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text" w:horzAnchor="margin" w:tblpXSpec="center" w:tblpY="-479"/>
        <w:tblW w:w="0" w:type="auto"/>
        <w:tblBorders>
          <w:bottom w:val="single" w:sz="4" w:space="0" w:color="auto"/>
        </w:tblBorders>
        <w:tblLook w:val="00A0" w:firstRow="1" w:lastRow="0" w:firstColumn="1" w:lastColumn="0" w:noHBand="0" w:noVBand="0"/>
      </w:tblPr>
      <w:tblGrid>
        <w:gridCol w:w="794"/>
        <w:gridCol w:w="7634"/>
        <w:gridCol w:w="1206"/>
      </w:tblGrid>
      <w:tr w:rsidR="00346928" w:rsidRPr="000B07F8" w:rsidTr="00346928">
        <w:tc>
          <w:tcPr>
            <w:tcW w:w="0" w:type="auto"/>
            <w:vAlign w:val="center"/>
          </w:tcPr>
          <w:p w:rsidR="00346928" w:rsidRPr="000B07F8" w:rsidRDefault="00A43BF7" w:rsidP="00346928">
            <w:pPr>
              <w:spacing w:before="2" w:after="2"/>
              <w:ind w:left="-142"/>
              <w:outlineLvl w:val="5"/>
              <w:rPr>
                <w:b/>
                <w:bCs/>
                <w:sz w:val="22"/>
                <w:szCs w:val="22"/>
              </w:rPr>
            </w:pPr>
            <w:r w:rsidRPr="000B07F8">
              <w:rPr>
                <w:b/>
                <w:noProof/>
                <w:sz w:val="22"/>
                <w:szCs w:val="22"/>
                <w:lang w:val="it-IT"/>
              </w:rPr>
              <w:drawing>
                <wp:inline distT="0" distB="0" distL="0" distR="0" wp14:anchorId="69F0B605" wp14:editId="6A912F20">
                  <wp:extent cx="457200" cy="495300"/>
                  <wp:effectExtent l="0" t="0" r="0" b="0"/>
                  <wp:docPr id="1" name="Immagine 12" descr="E_HB refac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E_HB refacu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0" w:type="auto"/>
            <w:vAlign w:val="center"/>
          </w:tcPr>
          <w:p w:rsidR="00346928" w:rsidRPr="000B07F8" w:rsidRDefault="00346928" w:rsidP="00346928">
            <w:pPr>
              <w:rPr>
                <w:b/>
                <w:i/>
              </w:rPr>
            </w:pPr>
          </w:p>
          <w:p w:rsidR="00346928" w:rsidRPr="000B07F8" w:rsidRDefault="00346928" w:rsidP="00346928">
            <w:pPr>
              <w:rPr>
                <w:b/>
                <w:i/>
              </w:rPr>
            </w:pPr>
            <w:r w:rsidRPr="000B07F8">
              <w:rPr>
                <w:b/>
                <w:i/>
              </w:rPr>
              <w:t>The 6</w:t>
            </w:r>
            <w:r w:rsidRPr="000B07F8">
              <w:rPr>
                <w:b/>
                <w:i/>
                <w:vertAlign w:val="superscript"/>
              </w:rPr>
              <w:t>th</w:t>
            </w:r>
            <w:r w:rsidRPr="000B07F8">
              <w:rPr>
                <w:b/>
                <w:i/>
              </w:rPr>
              <w:t xml:space="preserve"> IEEE International Conference on E-Health and Bioengineering - EHB 2017 </w:t>
            </w:r>
          </w:p>
          <w:p w:rsidR="00346928" w:rsidRPr="000B07F8" w:rsidRDefault="00346928" w:rsidP="00346928">
            <w:pPr>
              <w:tabs>
                <w:tab w:val="center" w:pos="4320"/>
                <w:tab w:val="right" w:pos="7695"/>
              </w:tabs>
              <w:ind w:right="8"/>
              <w:rPr>
                <w:b/>
              </w:rPr>
            </w:pPr>
            <w:r w:rsidRPr="000B07F8">
              <w:rPr>
                <w:i/>
              </w:rPr>
              <w:t xml:space="preserve"> </w:t>
            </w:r>
            <w:proofErr w:type="spellStart"/>
            <w:r w:rsidRPr="000B07F8">
              <w:rPr>
                <w:i/>
              </w:rPr>
              <w:t>Grigore</w:t>
            </w:r>
            <w:proofErr w:type="spellEnd"/>
            <w:r w:rsidRPr="000B07F8">
              <w:rPr>
                <w:i/>
              </w:rPr>
              <w:t xml:space="preserve"> T. </w:t>
            </w:r>
            <w:proofErr w:type="spellStart"/>
            <w:r w:rsidRPr="000B07F8">
              <w:rPr>
                <w:i/>
              </w:rPr>
              <w:t>Popa</w:t>
            </w:r>
            <w:proofErr w:type="spellEnd"/>
            <w:r w:rsidRPr="000B07F8">
              <w:rPr>
                <w:i/>
              </w:rPr>
              <w:t xml:space="preserve"> University of Medicine and Pharmacy, </w:t>
            </w:r>
            <w:proofErr w:type="spellStart"/>
            <w:r w:rsidRPr="000B07F8">
              <w:rPr>
                <w:i/>
              </w:rPr>
              <w:t>Sinaia</w:t>
            </w:r>
            <w:proofErr w:type="spellEnd"/>
            <w:r w:rsidRPr="000B07F8">
              <w:rPr>
                <w:i/>
              </w:rPr>
              <w:t xml:space="preserve">, Romania, June 22-24, 2017 </w:t>
            </w:r>
          </w:p>
          <w:p w:rsidR="00346928" w:rsidRPr="000B07F8" w:rsidRDefault="00346928" w:rsidP="00346928">
            <w:pPr>
              <w:ind w:right="75"/>
              <w:rPr>
                <w:b/>
              </w:rPr>
            </w:pPr>
          </w:p>
        </w:tc>
        <w:tc>
          <w:tcPr>
            <w:tcW w:w="0" w:type="auto"/>
            <w:vAlign w:val="center"/>
          </w:tcPr>
          <w:p w:rsidR="00346928" w:rsidRPr="000B07F8" w:rsidRDefault="00A43BF7" w:rsidP="00346928">
            <w:pPr>
              <w:spacing w:before="2" w:after="2"/>
              <w:outlineLvl w:val="5"/>
              <w:rPr>
                <w:b/>
                <w:bCs/>
                <w:sz w:val="22"/>
                <w:szCs w:val="22"/>
              </w:rPr>
            </w:pPr>
            <w:r w:rsidRPr="000B07F8">
              <w:rPr>
                <w:b/>
                <w:noProof/>
                <w:sz w:val="22"/>
                <w:szCs w:val="22"/>
                <w:lang w:val="it-IT"/>
              </w:rPr>
              <w:drawing>
                <wp:inline distT="0" distB="0" distL="0" distR="0" wp14:anchorId="5283BFD2" wp14:editId="376AC268">
                  <wp:extent cx="628650" cy="466725"/>
                  <wp:effectExtent l="0" t="0" r="0" b="0"/>
                  <wp:docPr id="2" name="Immagine 11" descr="SRB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RBM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tc>
      </w:tr>
    </w:tbl>
    <w:p w:rsidR="00C54A17" w:rsidRPr="000B07F8" w:rsidRDefault="00C54A17">
      <w:pPr>
        <w:jc w:val="center"/>
        <w:rPr>
          <w:sz w:val="48"/>
        </w:rPr>
      </w:pPr>
      <w:r w:rsidRPr="000B07F8">
        <w:rPr>
          <w:sz w:val="48"/>
        </w:rPr>
        <w:t>Ultra-Short</w:t>
      </w:r>
      <w:r w:rsidR="001634AA" w:rsidRPr="000B07F8">
        <w:rPr>
          <w:sz w:val="48"/>
        </w:rPr>
        <w:t>-</w:t>
      </w:r>
      <w:r w:rsidRPr="000B07F8">
        <w:rPr>
          <w:sz w:val="48"/>
        </w:rPr>
        <w:t xml:space="preserve">Term Heart Rate Variability Analysis on </w:t>
      </w:r>
      <w:proofErr w:type="spellStart"/>
      <w:r w:rsidRPr="000B07F8">
        <w:rPr>
          <w:sz w:val="48"/>
        </w:rPr>
        <w:t>Accelerometric</w:t>
      </w:r>
      <w:proofErr w:type="spellEnd"/>
      <w:r w:rsidRPr="000B07F8">
        <w:rPr>
          <w:sz w:val="48"/>
        </w:rPr>
        <w:t xml:space="preserve"> Signals from Mobile Phone</w:t>
      </w:r>
    </w:p>
    <w:p w:rsidR="00C4460D" w:rsidRPr="000B07F8" w:rsidRDefault="00C4460D">
      <w:pPr>
        <w:jc w:val="center"/>
        <w:rPr>
          <w:sz w:val="21"/>
          <w:szCs w:val="22"/>
          <w:lang w:eastAsia="ja-JP"/>
        </w:rPr>
      </w:pPr>
      <w:r w:rsidRPr="000B07F8">
        <w:rPr>
          <w:sz w:val="21"/>
          <w:szCs w:val="22"/>
          <w:lang w:eastAsia="ja-JP"/>
        </w:rPr>
        <w:t>Wearable systems and sensors, m-health and p-health systems</w:t>
      </w:r>
    </w:p>
    <w:p w:rsidR="004104B7" w:rsidRPr="000B07F8" w:rsidRDefault="00C4460D">
      <w:pPr>
        <w:jc w:val="center"/>
        <w:rPr>
          <w:sz w:val="21"/>
          <w:szCs w:val="22"/>
          <w:lang w:eastAsia="ja-JP"/>
        </w:rPr>
        <w:sectPr w:rsidR="004104B7" w:rsidRPr="000B07F8" w:rsidSect="00346928">
          <w:footerReference w:type="default" r:id="rId11"/>
          <w:footnotePr>
            <w:pos w:val="beneathText"/>
          </w:footnotePr>
          <w:type w:val="continuous"/>
          <w:pgSz w:w="11899" w:h="16837"/>
          <w:pgMar w:top="1080" w:right="850" w:bottom="2261" w:left="850" w:header="720" w:footer="720" w:gutter="0"/>
          <w:cols w:space="720"/>
          <w:docGrid w:linePitch="360"/>
        </w:sectPr>
      </w:pPr>
      <w:r w:rsidRPr="000B07F8">
        <w:rPr>
          <w:rStyle w:val="apple-converted-space"/>
          <w:color w:val="222222"/>
          <w:shd w:val="clear" w:color="auto" w:fill="FCFDFD"/>
        </w:rPr>
        <w:t> </w:t>
      </w:r>
      <w:proofErr w:type="spellStart"/>
      <w:r w:rsidRPr="000B07F8">
        <w:rPr>
          <w:sz w:val="21"/>
          <w:szCs w:val="22"/>
          <w:lang w:eastAsia="ja-JP"/>
        </w:rPr>
        <w:t>Biosignal</w:t>
      </w:r>
      <w:proofErr w:type="spellEnd"/>
      <w:r w:rsidRPr="000B07F8">
        <w:rPr>
          <w:sz w:val="21"/>
          <w:szCs w:val="22"/>
          <w:lang w:eastAsia="ja-JP"/>
        </w:rPr>
        <w:t xml:space="preserve"> processing</w:t>
      </w:r>
    </w:p>
    <w:p w:rsidR="009E0415" w:rsidRPr="000B07F8" w:rsidRDefault="009E0415" w:rsidP="004104B7">
      <w:pPr>
        <w:rPr>
          <w:color w:val="FF0000"/>
          <w:sz w:val="21"/>
          <w:szCs w:val="22"/>
          <w:lang w:eastAsia="ja-JP"/>
        </w:rPr>
      </w:pPr>
      <w:bookmarkStart w:id="0" w:name="authorName"/>
      <w:bookmarkEnd w:id="0"/>
    </w:p>
    <w:p w:rsidR="009E0415" w:rsidRPr="000B07F8" w:rsidRDefault="009E0415">
      <w:pPr>
        <w:sectPr w:rsidR="009E0415" w:rsidRPr="000B07F8" w:rsidSect="004104B7">
          <w:footnotePr>
            <w:pos w:val="beneathText"/>
          </w:footnotePr>
          <w:type w:val="continuous"/>
          <w:pgSz w:w="11899" w:h="16837"/>
          <w:pgMar w:top="1080" w:right="850" w:bottom="2261" w:left="850" w:header="720" w:footer="720" w:gutter="0"/>
          <w:cols w:space="720"/>
          <w:docGrid w:linePitch="360"/>
        </w:sectPr>
      </w:pPr>
    </w:p>
    <w:p w:rsidR="00A333A2" w:rsidRPr="000B07F8" w:rsidRDefault="009E0415" w:rsidP="0092194D">
      <w:pPr>
        <w:pStyle w:val="Affiliation"/>
        <w:jc w:val="both"/>
        <w:rPr>
          <w:b/>
          <w:i w:val="0"/>
          <w:sz w:val="18"/>
          <w:szCs w:val="18"/>
        </w:rPr>
      </w:pPr>
      <w:bookmarkStart w:id="1" w:name="abstract"/>
      <w:bookmarkEnd w:id="1"/>
      <w:r w:rsidRPr="000B07F8">
        <w:rPr>
          <w:b/>
          <w:i w:val="0"/>
          <w:sz w:val="18"/>
          <w:szCs w:val="18"/>
        </w:rPr>
        <w:lastRenderedPageBreak/>
        <w:t>Abstract-</w:t>
      </w:r>
      <w:r w:rsidR="00C80434" w:rsidRPr="000B07F8">
        <w:rPr>
          <w:b/>
          <w:i w:val="0"/>
          <w:sz w:val="18"/>
          <w:szCs w:val="18"/>
        </w:rPr>
        <w:t xml:space="preserve"> </w:t>
      </w:r>
      <w:r w:rsidR="002855C4" w:rsidRPr="000B07F8">
        <w:rPr>
          <w:b/>
          <w:i w:val="0"/>
          <w:sz w:val="18"/>
          <w:szCs w:val="18"/>
        </w:rPr>
        <w:t xml:space="preserve">The feasibility of measuring stress-related parameters by ultra-short variability (USV) indices (SDNN and RMSSD) calculated from the </w:t>
      </w:r>
      <w:proofErr w:type="spellStart"/>
      <w:r w:rsidR="002855C4" w:rsidRPr="000B07F8">
        <w:rPr>
          <w:b/>
          <w:i w:val="0"/>
          <w:sz w:val="18"/>
          <w:szCs w:val="18"/>
        </w:rPr>
        <w:t>ballistocardiographic</w:t>
      </w:r>
      <w:proofErr w:type="spellEnd"/>
      <w:r w:rsidR="002855C4" w:rsidRPr="000B07F8">
        <w:rPr>
          <w:b/>
          <w:i w:val="0"/>
          <w:sz w:val="18"/>
          <w:szCs w:val="18"/>
        </w:rPr>
        <w:t xml:space="preserve"> signal acquired by the mobile phone accelerometers </w:t>
      </w:r>
      <w:r w:rsidR="00AA0AD4" w:rsidRPr="000B07F8">
        <w:rPr>
          <w:b/>
          <w:i w:val="0"/>
          <w:sz w:val="18"/>
          <w:szCs w:val="18"/>
        </w:rPr>
        <w:t xml:space="preserve">(m-BCG) </w:t>
      </w:r>
      <w:r w:rsidR="002855C4" w:rsidRPr="000B07F8">
        <w:rPr>
          <w:b/>
          <w:i w:val="0"/>
          <w:sz w:val="18"/>
          <w:szCs w:val="18"/>
        </w:rPr>
        <w:t xml:space="preserve">positioned on the navel was tested, and its accuracy compared with gold standard ECG-derived indices. The m-BCG was acquired </w:t>
      </w:r>
      <w:r w:rsidR="00AA0AD4" w:rsidRPr="000B07F8">
        <w:rPr>
          <w:b/>
          <w:i w:val="0"/>
          <w:sz w:val="18"/>
          <w:szCs w:val="18"/>
        </w:rPr>
        <w:t xml:space="preserve">in </w:t>
      </w:r>
      <w:r w:rsidR="002855C4" w:rsidRPr="000B07F8">
        <w:rPr>
          <w:b/>
          <w:i w:val="0"/>
          <w:sz w:val="18"/>
          <w:szCs w:val="18"/>
        </w:rPr>
        <w:t xml:space="preserve">six healthy volunteers (mean age 22±1 years) while in supine position, </w:t>
      </w:r>
      <w:r w:rsidR="00AA0AD4" w:rsidRPr="000B07F8">
        <w:rPr>
          <w:b/>
          <w:i w:val="0"/>
          <w:sz w:val="18"/>
          <w:szCs w:val="18"/>
        </w:rPr>
        <w:t xml:space="preserve">during </w:t>
      </w:r>
      <w:r w:rsidR="002855C4" w:rsidRPr="000B07F8">
        <w:rPr>
          <w:b/>
          <w:i w:val="0"/>
          <w:sz w:val="18"/>
          <w:szCs w:val="18"/>
        </w:rPr>
        <w:t xml:space="preserve">spontaneous </w:t>
      </w:r>
      <w:r w:rsidR="00AA0AD4" w:rsidRPr="000B07F8">
        <w:rPr>
          <w:b/>
          <w:i w:val="0"/>
          <w:sz w:val="18"/>
          <w:szCs w:val="18"/>
        </w:rPr>
        <w:t xml:space="preserve">breathing </w:t>
      </w:r>
      <w:r w:rsidR="002855C4" w:rsidRPr="000B07F8">
        <w:rPr>
          <w:b/>
          <w:i w:val="0"/>
          <w:sz w:val="18"/>
          <w:szCs w:val="18"/>
        </w:rPr>
        <w:t xml:space="preserve">(CTRL) and during 1 minute of mental stress (MS) induced by arithmetic serial subtraction task. </w:t>
      </w:r>
      <w:r w:rsidR="00AA0AD4" w:rsidRPr="000B07F8">
        <w:rPr>
          <w:b/>
          <w:i w:val="0"/>
          <w:sz w:val="18"/>
          <w:szCs w:val="18"/>
        </w:rPr>
        <w:t xml:space="preserve">Beat occurrence was </w:t>
      </w:r>
      <w:r w:rsidR="002855C4" w:rsidRPr="000B07F8">
        <w:rPr>
          <w:b/>
          <w:i w:val="0"/>
          <w:sz w:val="18"/>
          <w:szCs w:val="18"/>
        </w:rPr>
        <w:t xml:space="preserve">independently and automatically extracted </w:t>
      </w:r>
      <w:r w:rsidR="00AA0AD4" w:rsidRPr="000B07F8">
        <w:rPr>
          <w:b/>
          <w:i w:val="0"/>
          <w:sz w:val="18"/>
          <w:szCs w:val="18"/>
        </w:rPr>
        <w:t xml:space="preserve">from both ECG and m-BCG signals, </w:t>
      </w:r>
      <w:r w:rsidR="002855C4" w:rsidRPr="000B07F8">
        <w:rPr>
          <w:b/>
          <w:i w:val="0"/>
          <w:sz w:val="18"/>
          <w:szCs w:val="18"/>
        </w:rPr>
        <w:t>to compute USV parameters</w:t>
      </w:r>
      <w:r w:rsidR="005A2E36" w:rsidRPr="000B07F8">
        <w:rPr>
          <w:b/>
          <w:i w:val="0"/>
          <w:sz w:val="18"/>
          <w:szCs w:val="18"/>
        </w:rPr>
        <w:t xml:space="preserve"> </w:t>
      </w:r>
      <w:r w:rsidR="002855C4" w:rsidRPr="000B07F8">
        <w:rPr>
          <w:b/>
          <w:i w:val="0"/>
          <w:sz w:val="18"/>
          <w:szCs w:val="18"/>
        </w:rPr>
        <w:t>in 30 s intervals</w:t>
      </w:r>
      <w:r w:rsidR="00AF200B" w:rsidRPr="000B07F8">
        <w:rPr>
          <w:b/>
          <w:i w:val="0"/>
          <w:sz w:val="18"/>
          <w:szCs w:val="18"/>
        </w:rPr>
        <w:t>,</w:t>
      </w:r>
      <w:r w:rsidR="002855C4" w:rsidRPr="000B07F8">
        <w:rPr>
          <w:b/>
          <w:i w:val="0"/>
          <w:sz w:val="18"/>
          <w:szCs w:val="18"/>
        </w:rPr>
        <w:t xml:space="preserve"> </w:t>
      </w:r>
      <w:r w:rsidR="00AF200B" w:rsidRPr="000B07F8">
        <w:rPr>
          <w:b/>
          <w:i w:val="0"/>
          <w:sz w:val="18"/>
          <w:szCs w:val="18"/>
        </w:rPr>
        <w:t>during both</w:t>
      </w:r>
      <w:r w:rsidR="002855C4" w:rsidRPr="000B07F8">
        <w:rPr>
          <w:b/>
          <w:i w:val="0"/>
          <w:sz w:val="18"/>
          <w:szCs w:val="18"/>
        </w:rPr>
        <w:t xml:space="preserve"> the CTRL and MS </w:t>
      </w:r>
      <w:r w:rsidR="005A2E36" w:rsidRPr="000B07F8">
        <w:rPr>
          <w:b/>
          <w:i w:val="0"/>
          <w:sz w:val="18"/>
          <w:szCs w:val="18"/>
        </w:rPr>
        <w:t>phase</w:t>
      </w:r>
      <w:r w:rsidR="00AF200B" w:rsidRPr="000B07F8">
        <w:rPr>
          <w:b/>
          <w:i w:val="0"/>
          <w:sz w:val="18"/>
          <w:szCs w:val="18"/>
        </w:rPr>
        <w:t>s</w:t>
      </w:r>
      <w:r w:rsidR="002855C4" w:rsidRPr="000B07F8">
        <w:rPr>
          <w:b/>
          <w:i w:val="0"/>
          <w:sz w:val="18"/>
          <w:szCs w:val="18"/>
        </w:rPr>
        <w:t>. Linear regression and Bland-Altman analyses between RR</w:t>
      </w:r>
      <w:r w:rsidR="00AF200B" w:rsidRPr="000B07F8">
        <w:rPr>
          <w:b/>
          <w:i w:val="0"/>
          <w:sz w:val="18"/>
          <w:szCs w:val="18"/>
        </w:rPr>
        <w:t xml:space="preserve"> series</w:t>
      </w:r>
      <w:r w:rsidR="002855C4" w:rsidRPr="000B07F8">
        <w:rPr>
          <w:b/>
          <w:i w:val="0"/>
          <w:sz w:val="18"/>
          <w:szCs w:val="18"/>
        </w:rPr>
        <w:t xml:space="preserve"> and m-BCG </w:t>
      </w:r>
      <w:r w:rsidR="00AF200B" w:rsidRPr="000B07F8">
        <w:rPr>
          <w:b/>
          <w:i w:val="0"/>
          <w:sz w:val="18"/>
          <w:szCs w:val="18"/>
        </w:rPr>
        <w:t xml:space="preserve">derived </w:t>
      </w:r>
      <w:r w:rsidR="002855C4" w:rsidRPr="000B07F8">
        <w:rPr>
          <w:b/>
          <w:i w:val="0"/>
          <w:sz w:val="18"/>
          <w:szCs w:val="18"/>
        </w:rPr>
        <w:t>beat-to-beat measurements</w:t>
      </w:r>
      <w:r w:rsidR="00AF200B" w:rsidRPr="000B07F8">
        <w:rPr>
          <w:b/>
          <w:i w:val="0"/>
          <w:sz w:val="18"/>
          <w:szCs w:val="18"/>
        </w:rPr>
        <w:t xml:space="preserve"> (JJ series)</w:t>
      </w:r>
      <w:r w:rsidR="002855C4" w:rsidRPr="000B07F8">
        <w:rPr>
          <w:b/>
          <w:i w:val="0"/>
          <w:sz w:val="18"/>
          <w:szCs w:val="18"/>
        </w:rPr>
        <w:t xml:space="preserve"> showed very high correlation (r</w:t>
      </w:r>
      <w:r w:rsidR="002855C4" w:rsidRPr="000B07F8">
        <w:rPr>
          <w:b/>
          <w:i w:val="0"/>
          <w:sz w:val="18"/>
          <w:szCs w:val="18"/>
          <w:vertAlign w:val="superscript"/>
        </w:rPr>
        <w:t>2</w:t>
      </w:r>
      <w:r w:rsidR="002855C4" w:rsidRPr="000B07F8">
        <w:rPr>
          <w:b/>
          <w:i w:val="0"/>
          <w:sz w:val="18"/>
          <w:szCs w:val="18"/>
        </w:rPr>
        <w:t>&gt;0.97), no bias</w:t>
      </w:r>
      <w:r w:rsidR="00A01148" w:rsidRPr="000B07F8">
        <w:rPr>
          <w:b/>
          <w:i w:val="0"/>
          <w:sz w:val="18"/>
          <w:szCs w:val="18"/>
        </w:rPr>
        <w:t>,</w:t>
      </w:r>
      <w:r w:rsidR="002855C4" w:rsidRPr="000B07F8">
        <w:rPr>
          <w:b/>
          <w:i w:val="0"/>
          <w:sz w:val="18"/>
          <w:szCs w:val="18"/>
        </w:rPr>
        <w:t xml:space="preserve"> and narrow limits of agreement (±2SD &lt; ±34 </w:t>
      </w:r>
      <w:proofErr w:type="spellStart"/>
      <w:r w:rsidR="002855C4" w:rsidRPr="000B07F8">
        <w:rPr>
          <w:b/>
          <w:i w:val="0"/>
          <w:sz w:val="18"/>
          <w:szCs w:val="18"/>
        </w:rPr>
        <w:t>ms</w:t>
      </w:r>
      <w:proofErr w:type="spellEnd"/>
      <w:r w:rsidR="002855C4" w:rsidRPr="000B07F8">
        <w:rPr>
          <w:b/>
          <w:i w:val="0"/>
          <w:sz w:val="18"/>
          <w:szCs w:val="18"/>
        </w:rPr>
        <w:t xml:space="preserve">) for both CTRL and MS. A significant decrease (p=0.03 Wilcoxon test) in beat duration, SDNN and RMSSD was found in MS compared to CTRL, in both RR and JJ variability series, underlying the ability of m-BCG in capturing the decrease in parasympathetic </w:t>
      </w:r>
      <w:r w:rsidR="00AF200B" w:rsidRPr="000B07F8">
        <w:rPr>
          <w:b/>
          <w:i w:val="0"/>
          <w:sz w:val="18"/>
          <w:szCs w:val="18"/>
        </w:rPr>
        <w:t xml:space="preserve">tone </w:t>
      </w:r>
      <w:r w:rsidR="002855C4" w:rsidRPr="000B07F8">
        <w:rPr>
          <w:b/>
          <w:i w:val="0"/>
          <w:sz w:val="18"/>
          <w:szCs w:val="18"/>
        </w:rPr>
        <w:t>in agreement with the induced stimulus.</w:t>
      </w:r>
    </w:p>
    <w:p w:rsidR="00EB1734" w:rsidRPr="000B07F8" w:rsidRDefault="00EB1734" w:rsidP="00EB1734">
      <w:pPr>
        <w:pStyle w:val="abstract"/>
        <w:rPr>
          <w:i/>
        </w:rPr>
      </w:pPr>
      <w:r w:rsidRPr="000B07F8">
        <w:rPr>
          <w:i/>
        </w:rPr>
        <w:t xml:space="preserve">Keywords: </w:t>
      </w:r>
      <w:r w:rsidR="00AE37CA" w:rsidRPr="000B07F8">
        <w:rPr>
          <w:i/>
        </w:rPr>
        <w:t>smartphone accelerometer</w:t>
      </w:r>
      <w:r w:rsidR="008636EF" w:rsidRPr="000B07F8">
        <w:rPr>
          <w:i/>
        </w:rPr>
        <w:t>s</w:t>
      </w:r>
      <w:r w:rsidR="00E01DFF" w:rsidRPr="000B07F8">
        <w:rPr>
          <w:i/>
        </w:rPr>
        <w:t>;</w:t>
      </w:r>
      <w:r w:rsidR="0082053C" w:rsidRPr="000B07F8">
        <w:rPr>
          <w:i/>
        </w:rPr>
        <w:t xml:space="preserve"> </w:t>
      </w:r>
      <w:proofErr w:type="spellStart"/>
      <w:r w:rsidR="00B601B7" w:rsidRPr="000B07F8">
        <w:rPr>
          <w:i/>
        </w:rPr>
        <w:t>seismocardiography</w:t>
      </w:r>
      <w:proofErr w:type="spellEnd"/>
      <w:r w:rsidR="00B601B7" w:rsidRPr="000B07F8">
        <w:rPr>
          <w:i/>
        </w:rPr>
        <w:t>;</w:t>
      </w:r>
      <w:r w:rsidR="00E01DFF" w:rsidRPr="000B07F8">
        <w:rPr>
          <w:i/>
        </w:rPr>
        <w:t xml:space="preserve"> </w:t>
      </w:r>
      <w:proofErr w:type="spellStart"/>
      <w:r w:rsidR="00E01DFF" w:rsidRPr="000B07F8">
        <w:rPr>
          <w:i/>
        </w:rPr>
        <w:t>ballistocardiography</w:t>
      </w:r>
      <w:proofErr w:type="spellEnd"/>
      <w:r w:rsidR="00E01DFF" w:rsidRPr="000B07F8">
        <w:rPr>
          <w:i/>
        </w:rPr>
        <w:t xml:space="preserve">; </w:t>
      </w:r>
      <w:r w:rsidR="00AE37CA" w:rsidRPr="000B07F8">
        <w:rPr>
          <w:i/>
        </w:rPr>
        <w:t xml:space="preserve">ultra-short </w:t>
      </w:r>
      <w:r w:rsidR="00E01DFF" w:rsidRPr="000B07F8">
        <w:rPr>
          <w:i/>
        </w:rPr>
        <w:t>heart-rate variability</w:t>
      </w:r>
      <w:r w:rsidR="00AE37CA" w:rsidRPr="000B07F8">
        <w:rPr>
          <w:i/>
        </w:rPr>
        <w:t xml:space="preserve">; </w:t>
      </w:r>
      <w:r w:rsidR="003F3B02" w:rsidRPr="000B07F8">
        <w:rPr>
          <w:i/>
        </w:rPr>
        <w:t>self-</w:t>
      </w:r>
      <w:r w:rsidR="00AE37CA" w:rsidRPr="000B07F8">
        <w:rPr>
          <w:i/>
        </w:rPr>
        <w:t>monitoring.</w:t>
      </w:r>
    </w:p>
    <w:p w:rsidR="009E0415" w:rsidRPr="000B07F8" w:rsidRDefault="009E0415">
      <w:pPr>
        <w:pStyle w:val="sectionhead1"/>
        <w:tabs>
          <w:tab w:val="clear" w:pos="360"/>
          <w:tab w:val="left" w:pos="720"/>
        </w:tabs>
        <w:ind w:left="720" w:hanging="720"/>
      </w:pPr>
      <w:bookmarkStart w:id="2" w:name="sectionHeads1"/>
      <w:bookmarkEnd w:id="2"/>
      <w:r w:rsidRPr="000B07F8">
        <w:t>Introduction</w:t>
      </w:r>
    </w:p>
    <w:p w:rsidR="00575E34" w:rsidRPr="000B07F8" w:rsidRDefault="00C44EC0" w:rsidP="00AF200B">
      <w:pPr>
        <w:pStyle w:val="text"/>
      </w:pPr>
      <w:bookmarkStart w:id="3" w:name="text"/>
      <w:bookmarkEnd w:id="3"/>
      <w:r w:rsidRPr="000B07F8">
        <w:t xml:space="preserve">By 2020, </w:t>
      </w:r>
      <w:r w:rsidR="000E5917" w:rsidRPr="000B07F8">
        <w:t xml:space="preserve">the smartphone users </w:t>
      </w:r>
      <w:r w:rsidR="005A2E36" w:rsidRPr="000B07F8">
        <w:t>around the globe are</w:t>
      </w:r>
      <w:r w:rsidR="000E5917" w:rsidRPr="000B07F8">
        <w:t xml:space="preserve"> estimated to reach </w:t>
      </w:r>
      <w:r w:rsidRPr="000B07F8">
        <w:t xml:space="preserve">2.87 </w:t>
      </w:r>
      <w:proofErr w:type="spellStart"/>
      <w:r w:rsidRPr="000B07F8">
        <w:t>billion</w:t>
      </w:r>
      <w:r w:rsidR="001C4CF6" w:rsidRPr="000B07F8">
        <w:t>s</w:t>
      </w:r>
      <w:proofErr w:type="spellEnd"/>
      <w:r w:rsidR="001C4CF6" w:rsidRPr="000B07F8">
        <w:t xml:space="preserve"> </w:t>
      </w:r>
      <w:r w:rsidRPr="000B07F8">
        <w:fldChar w:fldCharType="begin"/>
      </w:r>
      <w:r w:rsidR="003D07F1" w:rsidRPr="000B07F8">
        <w:instrText xml:space="preserve"> ADDIN ZOTERO_ITEM CSL_CITATION {"citationID":"a30k0dfaes","properties":{"formattedCitation":"[1]","plainCitation":"[1]"},"citationItems":[{"id":632,"uris":["http://zotero.org/users/3437467/items/TJBEAHPT"],"uri":["http://zotero.org/users/3437467/items/TJBEAHPT"],"itemData":{"id":632,"type":"webpage","title":"Number of smartphone users worldwide 2014-2020","container-title":"Statista","abstract":"How many people in the world have smartphones? This statistic shows the number of smartphone users worldwide 2014-2020. For 2016, the number of smartphone users is forecast to reach 2.1 billion.","URL":"https://www.statista.com/statistics/330695/number-of-smartphone-users-worldwide/","author":[{"family":"duration","given":"* All products require an annual contract Prices do not include sales tax The reduced price /","dropping-particle":"month applies to the entire contract"}],"accessed":{"date-parts":[["2017",3,3]]}}}],"schema":"https://github.com/citation-style-language/schema/raw/master/csl-citation.json"} </w:instrText>
      </w:r>
      <w:r w:rsidRPr="000B07F8">
        <w:fldChar w:fldCharType="separate"/>
      </w:r>
      <w:r w:rsidRPr="000B07F8">
        <w:t>[1]</w:t>
      </w:r>
      <w:r w:rsidRPr="000B07F8">
        <w:fldChar w:fldCharType="end"/>
      </w:r>
      <w:r w:rsidRPr="000B07F8">
        <w:t xml:space="preserve">. </w:t>
      </w:r>
      <w:r w:rsidR="000E5917" w:rsidRPr="000B07F8">
        <w:t xml:space="preserve">As in other fields, also in medicine the </w:t>
      </w:r>
      <w:r w:rsidR="00133742" w:rsidRPr="000B07F8">
        <w:t xml:space="preserve">introduction of smartphone and tablets </w:t>
      </w:r>
      <w:r w:rsidR="000E5917" w:rsidRPr="000B07F8">
        <w:t xml:space="preserve">is </w:t>
      </w:r>
      <w:r w:rsidR="00AF200B" w:rsidRPr="000B07F8">
        <w:t xml:space="preserve">influencing </w:t>
      </w:r>
      <w:r w:rsidR="000E5917" w:rsidRPr="000B07F8">
        <w:t>the way healthcare is provided</w:t>
      </w:r>
      <w:r w:rsidR="00751B7C" w:rsidRPr="000B07F8">
        <w:t xml:space="preserve"> </w:t>
      </w:r>
      <w:r w:rsidR="00751B7C" w:rsidRPr="000B07F8">
        <w:fldChar w:fldCharType="begin"/>
      </w:r>
      <w:r w:rsidR="003D07F1" w:rsidRPr="000B07F8">
        <w:instrText xml:space="preserve"> ADDIN ZOTERO_ITEM CSL_CITATION {"citationID":"arpudnpt2b","properties":{"formattedCitation":"[2]","plainCitation":"[2]"},"citationItems":[{"id":633,"uris":["http://zotero.org/users/3437467/items/VZS8M4EJ"],"uri":["http://zotero.org/users/3437467/items/VZS8M4EJ"],"itemData":{"id":633,"type":"article-journal","title":"The Smartphone in Medicine: A Review of Current and Potential Use Among Physicians and Students","container-title":"Journal of Medical Internet Research","volume":"14","issue":"5","source":"PubMed Central","abstract":"Background\nAdvancements in technology have always had major impacts in medicine. The smartphone is one of the most ubiquitous and dynamic trends in communication, in which one’s mobile phone can also be used for communicating via email, performing Internet searches, and using specific applications. The smartphone is one of the fastest growing sectors in the technology industry, and its impact in medicine has already been significant.\n\nObjective\nTo provide a comprehensive and up-to-date summary of the role of the smartphone in medicine by highlighting the ways in which it can enhance continuing medical education, patient care, and communication. We also examine the evidence base for this technology.\n\nMethods\nWe conducted a review of all published uses of the smartphone that could be applicable to the field of medicine and medical education with the exclusion of only surgical-related uses.\n\nResults\nIn the 60 studies that were identified, we found many uses for the smartphone in medicine; however, we also found that very few high-quality studies exist to help us understand how best to use this technology.\n\nConclusions\nWhile the smartphone’s role in medicine and education appears promising and exciting, more high-quality studies are needed to better understand the role it will have in this field. We recommend popular smartphone applications for physicians that are lacking in evidence and discuss future studies to support their use.","URL":"http://www.ncbi.nlm.nih.gov/pmc/articles/PMC3510747/","DOI":"10.2196/jmir.1994","ISSN":"1439-4456","note":"PMID: 23017375\nPMCID: PMC3510747","shortTitle":"The Smartphone in Medicine","journalAbbreviation":"J Med Internet Res","author":[{"family":"Ozdalga","given":"Errol"},{"family":"Ozdalga","given":"Ark"},{"family":"Ahuja","given":"Neera"}],"issued":{"date-parts":[["2012",9,27]]},"accessed":{"date-parts":[["2017",3,3]]},"PMID":"23017375","PMCID":"PMC3510747"}}],"schema":"https://github.com/citation-style-language/schema/raw/master/csl-citation.json"} </w:instrText>
      </w:r>
      <w:r w:rsidR="00751B7C" w:rsidRPr="000B07F8">
        <w:fldChar w:fldCharType="separate"/>
      </w:r>
      <w:r w:rsidR="00751B7C" w:rsidRPr="000B07F8">
        <w:t>[2]</w:t>
      </w:r>
      <w:r w:rsidR="00751B7C" w:rsidRPr="000B07F8">
        <w:fldChar w:fldCharType="end"/>
      </w:r>
      <w:r w:rsidR="005A2E36" w:rsidRPr="000B07F8">
        <w:t>. Smartphones</w:t>
      </w:r>
      <w:r w:rsidR="00D97817" w:rsidRPr="000B07F8">
        <w:t xml:space="preserve"> </w:t>
      </w:r>
      <w:r w:rsidR="00751B7C" w:rsidRPr="000B07F8">
        <w:t xml:space="preserve">have both communication and computational capabilities </w:t>
      </w:r>
      <w:r w:rsidR="00AA5F39" w:rsidRPr="000B07F8">
        <w:t xml:space="preserve">thanks to </w:t>
      </w:r>
      <w:r w:rsidR="005A71E8" w:rsidRPr="000B07F8">
        <w:t>powerful</w:t>
      </w:r>
      <w:r w:rsidR="00751B7C" w:rsidRPr="000B07F8">
        <w:t xml:space="preserve"> processors, </w:t>
      </w:r>
      <w:r w:rsidR="009B67B9" w:rsidRPr="000B07F8">
        <w:t xml:space="preserve">embedded </w:t>
      </w:r>
      <w:r w:rsidRPr="000B07F8">
        <w:t>sensors</w:t>
      </w:r>
      <w:r w:rsidR="00B23D08" w:rsidRPr="000B07F8">
        <w:t xml:space="preserve">, </w:t>
      </w:r>
      <w:r w:rsidR="00133742" w:rsidRPr="000B07F8">
        <w:t>web</w:t>
      </w:r>
      <w:r w:rsidR="00AA5F39" w:rsidRPr="000B07F8">
        <w:t xml:space="preserve"> and wireless</w:t>
      </w:r>
      <w:r w:rsidR="00B23D08" w:rsidRPr="000B07F8">
        <w:t xml:space="preserve"> connectivity</w:t>
      </w:r>
      <w:r w:rsidR="00133742" w:rsidRPr="000B07F8">
        <w:t xml:space="preserve"> </w:t>
      </w:r>
      <w:r w:rsidR="00751B7C" w:rsidRPr="000B07F8">
        <w:t>and high</w:t>
      </w:r>
      <w:r w:rsidR="00133742" w:rsidRPr="000B07F8">
        <w:t>-resolution touch screen</w:t>
      </w:r>
      <w:r w:rsidR="00751B7C" w:rsidRPr="000B07F8">
        <w:t xml:space="preserve"> that let the user</w:t>
      </w:r>
      <w:r w:rsidR="005A71E8" w:rsidRPr="000B07F8">
        <w:t>s</w:t>
      </w:r>
      <w:r w:rsidR="00751B7C" w:rsidRPr="000B07F8">
        <w:t xml:space="preserve"> to interact with</w:t>
      </w:r>
      <w:r w:rsidRPr="000B07F8">
        <w:t xml:space="preserve">. </w:t>
      </w:r>
      <w:r w:rsidR="000E5917" w:rsidRPr="000B07F8">
        <w:t xml:space="preserve">In this rapidly evolving context, </w:t>
      </w:r>
      <w:r w:rsidR="005A71E8" w:rsidRPr="000B07F8">
        <w:t xml:space="preserve">healthcare </w:t>
      </w:r>
      <w:r w:rsidR="000E5917" w:rsidRPr="000B07F8">
        <w:t xml:space="preserve">industry </w:t>
      </w:r>
      <w:r w:rsidR="005A71E8" w:rsidRPr="000B07F8">
        <w:t>and b</w:t>
      </w:r>
      <w:r w:rsidRPr="000B07F8">
        <w:t>iomedical research</w:t>
      </w:r>
      <w:r w:rsidR="005A71E8" w:rsidRPr="000B07F8">
        <w:t xml:space="preserve"> are developing health</w:t>
      </w:r>
      <w:r w:rsidR="00D97817" w:rsidRPr="000B07F8">
        <w:t xml:space="preserve"> application</w:t>
      </w:r>
      <w:r w:rsidR="009B67B9" w:rsidRPr="000B07F8">
        <w:t>s, such as smartphone related technology solutions</w:t>
      </w:r>
      <w:r w:rsidR="001F7728" w:rsidRPr="000B07F8">
        <w:t>,</w:t>
      </w:r>
      <w:r w:rsidR="009B67B9" w:rsidRPr="000B07F8">
        <w:t xml:space="preserve"> for the acquisition and analysis of vital parameters (</w:t>
      </w:r>
      <w:r w:rsidR="00BD5B5B" w:rsidRPr="000B07F8">
        <w:t>i.e.</w:t>
      </w:r>
      <w:r w:rsidR="002C75CA" w:rsidRPr="000B07F8">
        <w:t xml:space="preserve"> </w:t>
      </w:r>
      <w:r w:rsidR="009B67B9" w:rsidRPr="000B07F8">
        <w:t xml:space="preserve">heart rate, blood pressure, oxygen </w:t>
      </w:r>
      <w:r w:rsidR="001F7728" w:rsidRPr="000B07F8">
        <w:t xml:space="preserve">saturation and </w:t>
      </w:r>
      <w:r w:rsidR="009B67B9" w:rsidRPr="000B07F8">
        <w:t>respiration)</w:t>
      </w:r>
      <w:r w:rsidR="000E5917" w:rsidRPr="000B07F8">
        <w:t xml:space="preserve"> to be used for medical purposes or well-being</w:t>
      </w:r>
      <w:r w:rsidR="005A71E8" w:rsidRPr="000B07F8">
        <w:t xml:space="preserve"> </w:t>
      </w:r>
      <w:r w:rsidR="005A71E8" w:rsidRPr="000B07F8">
        <w:fldChar w:fldCharType="begin"/>
      </w:r>
      <w:r w:rsidR="003D07F1" w:rsidRPr="000B07F8">
        <w:instrText xml:space="preserve"> ADDIN ZOTERO_ITEM CSL_CITATION {"citationID":"a1jmohesm64","properties":{"formattedCitation":"[3]","plainCitation":"[3]"},"citationItems":[{"id":45,"uris":["http://zotero.org/users/3437467/items/65IFV8T2"],"uri":["http://zotero.org/users/3437467/items/65IFV8T2"],"itemData":{"id":45,"type":"article-journal","title":"Acquisition and analysis of cardiovascular signals on smartphones: potential, pitfalls and perspectives By the Task Force of the e-Cardiology Working Group of European Society of Cardiology","container-title":"European Journal of Preventive Cardiology","page":"4-13","volume":"21","issue":"2 suppl","source":"cpr.sagepub.com","abstract":"SAGE Publications","DOI":"10.1177/2047487314552604","ISSN":"2047-4873, 2047-4881","note":"PMID: 25354948","shortTitle":"Acquisition and analysis of cardiovascular signals on smartphones","journalAbbreviation":"European Journal of Preventive Cardiology","language":"en","author":[{"family":"Bruining","given":"Nico"},{"family":"Caiani","given":"Enrico"},{"family":"Chronaki","given":"Catherine"},{"family":"Guzik","given":"Przemyslaw"},{"family":"Velde","given":"Enno","dropping-particle":"van der"}],"issued":{"date-parts":[["2014",11,1]]},"PMID":"25354948"}}],"schema":"https://github.com/citation-style-language/schema/raw/master/csl-citation.json"} </w:instrText>
      </w:r>
      <w:r w:rsidR="005A71E8" w:rsidRPr="000B07F8">
        <w:fldChar w:fldCharType="separate"/>
      </w:r>
      <w:r w:rsidR="005A71E8" w:rsidRPr="000B07F8">
        <w:t>[3]</w:t>
      </w:r>
      <w:r w:rsidR="005A71E8" w:rsidRPr="000B07F8">
        <w:fldChar w:fldCharType="end"/>
      </w:r>
      <w:r w:rsidR="005A71E8" w:rsidRPr="000B07F8">
        <w:t xml:space="preserve">. </w:t>
      </w:r>
      <w:r w:rsidR="000E5917" w:rsidRPr="000B07F8">
        <w:t>This</w:t>
      </w:r>
      <w:r w:rsidR="0077170F" w:rsidRPr="000B07F8">
        <w:t xml:space="preserve"> also</w:t>
      </w:r>
      <w:r w:rsidR="000E5917" w:rsidRPr="000B07F8">
        <w:t xml:space="preserve"> opens new scenarios in which </w:t>
      </w:r>
      <w:r w:rsidR="005A71E8" w:rsidRPr="000B07F8">
        <w:t>smartphone</w:t>
      </w:r>
      <w:r w:rsidR="0077170F" w:rsidRPr="000B07F8">
        <w:t>’s</w:t>
      </w:r>
      <w:r w:rsidR="005A71E8" w:rsidRPr="000B07F8">
        <w:t xml:space="preserve"> users </w:t>
      </w:r>
      <w:r w:rsidR="0077170F" w:rsidRPr="000B07F8">
        <w:t xml:space="preserve">can be provided by </w:t>
      </w:r>
      <w:r w:rsidR="005A71E8" w:rsidRPr="000B07F8">
        <w:t>a personal assistant</w:t>
      </w:r>
      <w:r w:rsidR="0077170F" w:rsidRPr="000B07F8">
        <w:t xml:space="preserve"> device</w:t>
      </w:r>
      <w:r w:rsidR="005A71E8" w:rsidRPr="000B07F8">
        <w:t xml:space="preserve"> that could </w:t>
      </w:r>
      <w:r w:rsidR="00575E34" w:rsidRPr="000B07F8">
        <w:t>measure, store</w:t>
      </w:r>
      <w:r w:rsidR="00093AD9" w:rsidRPr="000B07F8">
        <w:t xml:space="preserve"> and</w:t>
      </w:r>
      <w:r w:rsidR="00575E34" w:rsidRPr="000B07F8">
        <w:t xml:space="preserve"> monitor </w:t>
      </w:r>
      <w:r w:rsidR="00093AD9" w:rsidRPr="000B07F8">
        <w:t>physiological</w:t>
      </w:r>
      <w:r w:rsidR="00575E34" w:rsidRPr="000B07F8">
        <w:t xml:space="preserve"> data</w:t>
      </w:r>
      <w:r w:rsidR="000E5917" w:rsidRPr="000B07F8">
        <w:t>,</w:t>
      </w:r>
      <w:r w:rsidR="00575E34" w:rsidRPr="000B07F8">
        <w:t xml:space="preserve"> </w:t>
      </w:r>
      <w:r w:rsidR="00093AD9" w:rsidRPr="000B07F8">
        <w:t>or</w:t>
      </w:r>
      <w:r w:rsidR="00575E34" w:rsidRPr="000B07F8">
        <w:t xml:space="preserve"> </w:t>
      </w:r>
      <w:r w:rsidR="00093AD9" w:rsidRPr="000B07F8">
        <w:t>transfer</w:t>
      </w:r>
      <w:r w:rsidR="00575E34" w:rsidRPr="000B07F8">
        <w:t xml:space="preserve"> </w:t>
      </w:r>
      <w:r w:rsidR="00093AD9" w:rsidRPr="000B07F8">
        <w:t>it to a</w:t>
      </w:r>
      <w:r w:rsidR="00575E34" w:rsidRPr="000B07F8">
        <w:t xml:space="preserve"> telemedicine center</w:t>
      </w:r>
      <w:r w:rsidR="00093AD9" w:rsidRPr="000B07F8">
        <w:t xml:space="preserve"> for </w:t>
      </w:r>
      <w:r w:rsidR="00763997" w:rsidRPr="000B07F8">
        <w:t xml:space="preserve">a </w:t>
      </w:r>
      <w:r w:rsidR="000E5917" w:rsidRPr="000B07F8">
        <w:t xml:space="preserve">proper </w:t>
      </w:r>
      <w:r w:rsidR="00093AD9" w:rsidRPr="000B07F8">
        <w:t>analysis</w:t>
      </w:r>
      <w:r w:rsidR="000E5917" w:rsidRPr="000B07F8">
        <w:t xml:space="preserve"> by a specialist</w:t>
      </w:r>
      <w:r w:rsidR="00575E34" w:rsidRPr="000B07F8">
        <w:t xml:space="preserve">. </w:t>
      </w:r>
    </w:p>
    <w:p w:rsidR="002C75CA" w:rsidRPr="000B07F8" w:rsidRDefault="00C125AB" w:rsidP="00255881">
      <w:pPr>
        <w:pStyle w:val="text"/>
      </w:pPr>
      <w:r w:rsidRPr="000B07F8">
        <w:t>R</w:t>
      </w:r>
      <w:r w:rsidR="000E5917" w:rsidRPr="000B07F8">
        <w:t xml:space="preserve">ecent </w:t>
      </w:r>
      <w:r w:rsidR="00575E34" w:rsidRPr="000B07F8">
        <w:t>stud</w:t>
      </w:r>
      <w:r w:rsidR="00122D2E" w:rsidRPr="000B07F8">
        <w:t>ies</w:t>
      </w:r>
      <w:r w:rsidR="002C75CA" w:rsidRPr="000B07F8">
        <w:t xml:space="preserve"> </w:t>
      </w:r>
      <w:r w:rsidR="001E1404" w:rsidRPr="000B07F8">
        <w:fldChar w:fldCharType="begin"/>
      </w:r>
      <w:r w:rsidR="003D07F1" w:rsidRPr="000B07F8">
        <w:instrText xml:space="preserve"> ADDIN ZOTERO_ITEM CSL_CITATION {"citationID":"a2enakivvsu","properties":{"formattedCitation":"{\\rtf [4]\\uc0\\u8211{}[6]}","plainCitation":"[4]–[6]"},"citationItems":[{"id":171,"uris":["http://zotero.org/users/3437467/items/D9S6F4EU"],"uri":["http://zotero.org/users/3437467/items/D9S6F4EU"],"itemData":{"id":171,"type":"paper-conference","title":"Heart rate variability analysis using a seismocardiogram signal","container-title":"2012 Annual International Conference of the IEEE Engineering in Medicine and Biology Society","page":"5642-5645","source":"IEEE Xplore","event":"2012 Annual International Conference of the IEEE Engineering in Medicine and Biology Society","abstract":"Seismocardiography is a simple and non invasive method of recording cardiac activity from the movements of the body caused by heart pumping. In this preliminary study we use a smartphone to record this acceleration and estimate the heart rate. We compare the heart rate variability parameters from the seismocardiogram and ECG reference signal. The results show a great similarity and are strongly influenced by the instability in the sampling frequency of the device. The differences between RR series are lower than 10 ms.","DOI":"10.1109/EMBC.2012.6347274","author":[{"family":"Ramos-Castro","given":"J."},{"family":"Moreno","given":"J."},{"family":"Miranda-Vidal","given":"H."},{"family":"García-González","given":"M. A."},{"family":"Fernández-Chimeno","given":"M."},{"family":"Rodas","given":"G."},{"family":"Capdevila","given":"L."}],"issued":{"date-parts":[["2012",8]]}}},{"id":158,"uris":["http://zotero.org/users/3437467/items/J7RVK4MA"],"uri":["http://zotero.org/users/3437467/items/J7RVK4MA"],"itemData":{"id":158,"type":"paper-conference","title":"Smartphone as an ultra-low cost medical tricorder for real-time cardiological measurements via ballistocardiography","container-title":"2015 IEEE 12th International Conference on Wearable and Implantable Body Sensor Networks (BSN)","page":"1-6","source":"IEEE Xplore","event":"2015 IEEE 12th International Conference on Wearable and Implantable Body Sensor Networks (BSN)","abstract":"In this preliminary study, we investigate the potential use of smartphones as portable heart-monitoring devices that can capture and analyse heart activity in real time. We have developed a smartphone application called “Medical Tricorder” that can exploit smartphone;s inertial sensors and when placed on a subject;s chest, it can efficiently capture the motion patterns caused by the mechanical activity of the heart. Using the measured ballistocardiograph signal (BCG), the application can efficiently extract the heart rate in real time while matching the performance of clinical-grade electrocardiographs (ECG). Although the BCG signal can provide much richer information regarding the mechanical aspects of the human heart, we have developed a method of mapping the chest BCG signal into an ECG signal, which can be made directly available to clinicians for diagnostics. Comparing the estimated ECG signal to empirical data from cardiovascular diseases, may allow detection of heart abnormalities at a very early stage without any medical staff involvement. Our method opens up the potential of turning smartphones into portable healthcare systems which can provide patients and general public an easy access to continuous healthcare monitoring. Additionally, given that our solution is mainly software based, it can be deployed on smartphones around the world with minimal costs.","DOI":"10.1109/BSN.2015.7299425","author":[{"family":"Gavriel","given":"C."},{"family":"Parker","given":"K. H."},{"family":"Faisal","given":"A. A."}],"issued":{"date-parts":[["2015",6]]}}},{"id":169,"uris":["http://zotero.org/users/3437467/items/8RPUG96I"],"uri":["http://zotero.org/users/3437467/items/8RPUG96I"],"itemData":{"id":169,"type":"paper-conference","title":"Biophone: Physiology monitoring from peripheral smartphone motions","container-title":"2015 37th Annual International Conference of the IEEE Engineering in Medicine and Biology Society (EMBC)","page":"7180-7183","source":"IEEE Xplore","event":"2015 37th Annual International Conference of the IEEE Engineering in Medicine and Biology Society (EMBC)","abstract":"The large-scale adoption of smartphones during recent years has created many opportunities to improve health monitoring and care delivery. In this work, we demonstrate that motion sensors available in off-the-shelf smartphones can capture physiological parameters of a person during stationary postures, even while being carried in a bag or a pocket. In particular, we develop methods to extract heart and breathing rates from accelerometer data and compare them with measurements obtained with FDA-cleared sensors. We evaluated their accuracy on 12 people across different still body postures (pre- and post- exercise) and were able to reach mean absolute errors of 1.16 beats per minute (STD: 3) and 0.26 breaths per minute (STD: 0.5) when considering different conditions. Furthermore, we evaluated the same methods during regular phone activities, such as when watching a video or listening to a conversation, yielding increased but still comparable error rates for some conditions.","DOI":"10.1109/EMBC.2015.7320048","shortTitle":"Biophone","author":[{"family":"Hernandez","given":"J."},{"family":"McDuff","given":"D. J."},{"family":"Picard","given":"R. W."}],"issued":{"date-parts":[["2015",8]]}}}],"schema":"https://github.com/citation-style-language/schema/raw/master/csl-citation.json"} </w:instrText>
      </w:r>
      <w:r w:rsidR="001E1404" w:rsidRPr="000B07F8">
        <w:fldChar w:fldCharType="separate"/>
      </w:r>
      <w:r w:rsidR="001E1404" w:rsidRPr="000B07F8">
        <w:rPr>
          <w:szCs w:val="24"/>
        </w:rPr>
        <w:t>[4]–[6]</w:t>
      </w:r>
      <w:r w:rsidR="001E1404" w:rsidRPr="000B07F8">
        <w:fldChar w:fldCharType="end"/>
      </w:r>
      <w:r w:rsidR="001E1404" w:rsidRPr="000B07F8">
        <w:t xml:space="preserve"> </w:t>
      </w:r>
      <w:r w:rsidR="00575E34" w:rsidRPr="000B07F8">
        <w:t xml:space="preserve">have </w:t>
      </w:r>
      <w:r w:rsidR="005A2E36" w:rsidRPr="000B07F8">
        <w:t>demonstrated</w:t>
      </w:r>
      <w:r w:rsidR="000E5917" w:rsidRPr="000B07F8">
        <w:t xml:space="preserve"> the</w:t>
      </w:r>
      <w:r w:rsidR="0077170F" w:rsidRPr="000B07F8">
        <w:t xml:space="preserve"> possibility of</w:t>
      </w:r>
      <w:r w:rsidR="000E5917" w:rsidRPr="000B07F8">
        <w:t xml:space="preserve"> recording </w:t>
      </w:r>
      <w:r w:rsidR="0077170F" w:rsidRPr="000B07F8">
        <w:t xml:space="preserve">the heart-beat induced </w:t>
      </w:r>
      <w:r w:rsidR="00396E03" w:rsidRPr="000B07F8">
        <w:t>vibrations</w:t>
      </w:r>
      <w:r w:rsidR="000E5917" w:rsidRPr="000B07F8">
        <w:t>,</w:t>
      </w:r>
      <w:r w:rsidRPr="000B07F8">
        <w:t xml:space="preserve"> by means of the  3-axial accelerometer</w:t>
      </w:r>
      <w:r w:rsidR="00396E03" w:rsidRPr="000B07F8">
        <w:t xml:space="preserve"> </w:t>
      </w:r>
      <w:r w:rsidRPr="000B07F8">
        <w:t xml:space="preserve">once </w:t>
      </w:r>
      <w:r w:rsidR="00396E03" w:rsidRPr="000B07F8">
        <w:t xml:space="preserve">the smartphone </w:t>
      </w:r>
      <w:r w:rsidRPr="000B07F8">
        <w:t xml:space="preserve">is positioned properly </w:t>
      </w:r>
      <w:r w:rsidR="00396E03" w:rsidRPr="000B07F8">
        <w:t xml:space="preserve">on the </w:t>
      </w:r>
      <w:r w:rsidR="00122D2E" w:rsidRPr="000B07F8">
        <w:t>body</w:t>
      </w:r>
      <w:r w:rsidR="0077170F" w:rsidRPr="000B07F8">
        <w:t>, whose</w:t>
      </w:r>
      <w:r w:rsidRPr="000B07F8">
        <w:t xml:space="preserve"> morphology depends</w:t>
      </w:r>
      <w:r w:rsidR="007063CA" w:rsidRPr="000B07F8">
        <w:t xml:space="preserve"> on where the smartphone</w:t>
      </w:r>
      <w:r w:rsidR="004A00B5" w:rsidRPr="000B07F8">
        <w:t xml:space="preserve"> is positioned</w:t>
      </w:r>
      <w:r w:rsidR="00BD5B5B" w:rsidRPr="000B07F8">
        <w:t>.</w:t>
      </w:r>
      <w:r w:rsidR="007C2644" w:rsidRPr="000B07F8">
        <w:t xml:space="preserve"> </w:t>
      </w:r>
      <w:r w:rsidR="00BD5B5B" w:rsidRPr="000B07F8">
        <w:t>I</w:t>
      </w:r>
      <w:r w:rsidR="00074C7E" w:rsidRPr="000B07F8">
        <w:t xml:space="preserve">f </w:t>
      </w:r>
      <w:r w:rsidR="007063CA" w:rsidRPr="000B07F8">
        <w:t xml:space="preserve">the device </w:t>
      </w:r>
      <w:r w:rsidR="00074C7E" w:rsidRPr="000B07F8">
        <w:t xml:space="preserve">is </w:t>
      </w:r>
      <w:r w:rsidR="004A00B5" w:rsidRPr="000B07F8">
        <w:t xml:space="preserve">positioned in proximity to the center of mass of the body, the signal </w:t>
      </w:r>
      <w:r w:rsidR="00074C7E" w:rsidRPr="000B07F8">
        <w:t xml:space="preserve">will </w:t>
      </w:r>
      <w:r w:rsidR="004A00B5" w:rsidRPr="000B07F8">
        <w:t xml:space="preserve">show the </w:t>
      </w:r>
      <w:r w:rsidR="00074C7E" w:rsidRPr="000B07F8">
        <w:t xml:space="preserve">characteristic morphology of the </w:t>
      </w:r>
      <w:proofErr w:type="spellStart"/>
      <w:r w:rsidR="004A00B5" w:rsidRPr="000B07F8">
        <w:lastRenderedPageBreak/>
        <w:t>ballistocardiogra</w:t>
      </w:r>
      <w:r w:rsidR="002C75CA" w:rsidRPr="000B07F8">
        <w:t>phic</w:t>
      </w:r>
      <w:proofErr w:type="spellEnd"/>
      <w:r w:rsidR="004A00B5" w:rsidRPr="000B07F8">
        <w:t xml:space="preserve"> (BCG) </w:t>
      </w:r>
      <w:r w:rsidR="00074C7E" w:rsidRPr="000B07F8">
        <w:t>signal, with its specific</w:t>
      </w:r>
      <w:r w:rsidR="0077170F" w:rsidRPr="000B07F8">
        <w:t xml:space="preserve"> systolic</w:t>
      </w:r>
      <w:r w:rsidR="00074C7E" w:rsidRPr="000B07F8">
        <w:t xml:space="preserve"> </w:t>
      </w:r>
      <w:r w:rsidR="004A00B5" w:rsidRPr="000B07F8">
        <w:t>waves (</w:t>
      </w:r>
      <w:r w:rsidR="0077170F" w:rsidRPr="000B07F8">
        <w:t xml:space="preserve">H, </w:t>
      </w:r>
      <w:r w:rsidR="004A00B5" w:rsidRPr="000B07F8">
        <w:t xml:space="preserve">I, J and K) </w:t>
      </w:r>
      <w:r w:rsidR="004A00B5" w:rsidRPr="000B07F8">
        <w:fldChar w:fldCharType="begin"/>
      </w:r>
      <w:r w:rsidR="003D07F1" w:rsidRPr="000B07F8">
        <w:instrText xml:space="preserve"> ADDIN ZOTERO_ITEM CSL_CITATION {"citationID":"a2maod0ium7","properties":{"formattedCitation":"[7]","plainCitation":"[7]"},"citationItems":[{"id":624,"uris":["http://zotero.org/users/3437467/items/BTIP9ZNN"],"uri":["http://zotero.org/users/3437467/items/BTIP9ZNN"],"itemData":{"id":624,"type":"article-journal","title":"Certain Molar Movements of the Human Body produced by the Circulation of the Blood","container-title":"Journal of Anatomy and Physiology","page":"533-536","volume":"11","issue":"Pt 3","source":"PubMed Central","note":"PMID: 17231163\nPMCID: PMC1309740","journalAbbreviation":"J Anat Physiol","author":[{"family":"Gordon","given":"J. W."}],"issued":{"date-parts":[["1877",4]]},"PMID":"17231163","PMCID":"PMC1309740"}}],"schema":"https://github.com/citation-style-language/schema/raw/master/csl-citation.json"} </w:instrText>
      </w:r>
      <w:r w:rsidR="004A00B5" w:rsidRPr="000B07F8">
        <w:fldChar w:fldCharType="separate"/>
      </w:r>
      <w:r w:rsidR="00D40487" w:rsidRPr="000B07F8">
        <w:t>[7]</w:t>
      </w:r>
      <w:r w:rsidR="004A00B5" w:rsidRPr="000B07F8">
        <w:fldChar w:fldCharType="end"/>
      </w:r>
      <w:r w:rsidR="002C75CA" w:rsidRPr="000B07F8">
        <w:t xml:space="preserve">. </w:t>
      </w:r>
      <w:r w:rsidR="000A4021" w:rsidRPr="000B07F8">
        <w:t>On the other hand, if</w:t>
      </w:r>
      <w:r w:rsidR="002C75CA" w:rsidRPr="000B07F8">
        <w:t xml:space="preserve"> it is </w:t>
      </w:r>
      <w:r w:rsidR="00AF463F" w:rsidRPr="000B07F8">
        <w:t xml:space="preserve">in proximity of the cardiac apex or </w:t>
      </w:r>
      <w:r w:rsidR="002C75CA" w:rsidRPr="000B07F8">
        <w:t xml:space="preserve">on </w:t>
      </w:r>
      <w:r w:rsidR="00AF463F" w:rsidRPr="000B07F8">
        <w:t xml:space="preserve">the sternum, the signal </w:t>
      </w:r>
      <w:r w:rsidR="002C75CA" w:rsidRPr="000B07F8">
        <w:t xml:space="preserve">will </w:t>
      </w:r>
      <w:r w:rsidR="00AF463F" w:rsidRPr="000B07F8">
        <w:t xml:space="preserve">resemble the </w:t>
      </w:r>
      <w:proofErr w:type="spellStart"/>
      <w:r w:rsidR="00AF463F" w:rsidRPr="000B07F8">
        <w:t>seismocardiogram</w:t>
      </w:r>
      <w:proofErr w:type="spellEnd"/>
      <w:r w:rsidR="00CA7CCB" w:rsidRPr="000B07F8">
        <w:t xml:space="preserve"> (SCG)</w:t>
      </w:r>
      <w:r w:rsidR="002C75CA" w:rsidRPr="000B07F8">
        <w:t>, with the characteristic peaks (I</w:t>
      </w:r>
      <w:r w:rsidRPr="000B07F8">
        <w:t xml:space="preserve">VC and </w:t>
      </w:r>
      <w:r w:rsidR="002C75CA" w:rsidRPr="000B07F8">
        <w:t>AO</w:t>
      </w:r>
      <w:r w:rsidRPr="000B07F8">
        <w:t>, corresponding to isovolum</w:t>
      </w:r>
      <w:r w:rsidR="003C03A8" w:rsidRPr="000B07F8">
        <w:t>etr</w:t>
      </w:r>
      <w:r w:rsidRPr="000B07F8">
        <w:t>ic contraction and aortic opening, respectively</w:t>
      </w:r>
      <w:r w:rsidR="002C75CA" w:rsidRPr="000B07F8">
        <w:t xml:space="preserve">) relevant to the </w:t>
      </w:r>
      <w:r w:rsidR="00AF463F" w:rsidRPr="000B07F8">
        <w:t xml:space="preserve">systolic </w:t>
      </w:r>
      <w:r w:rsidR="002C75CA" w:rsidRPr="000B07F8">
        <w:t xml:space="preserve">phase </w:t>
      </w:r>
      <w:r w:rsidR="00F65F3A" w:rsidRPr="000B07F8">
        <w:fldChar w:fldCharType="begin"/>
      </w:r>
      <w:r w:rsidR="003D07F1" w:rsidRPr="000B07F8">
        <w:instrText xml:space="preserve"> ADDIN ZOTERO_ITEM CSL_CITATION {"citationID":"2eeloatbh9","properties":{"formattedCitation":"[8]","plainCitation":"[8]"},"citationItems":[{"id":128,"uris":["http://zotero.org/users/3437467/items/TGGNRA4E"],"uri":["http://zotero.org/users/3437467/items/TGGNRA4E"],"itemData":{"id":128,"type":"paper-conference","title":"Seismocardiography: a technique for recording precordial acceleration","container-title":"Computer-Based Medical Systems, 1991. Proceedings of the Fourth Annual IEEE Symposium","page":"4-9","source":"IEEE Xplore","event":"Computer-Based Medical Systems, 1991. Proceedings of the Fourth Annual IEEE Symposium","abstract":"The methodology for obtaining a recording and the initial findings from the seismocardiography (SCG) technique are described. It is shown that the seismocardiogram contains clearly defined points associated with the cardiac cycle that are correlated by analyzing simultaneous SCG and M-mode and Doppler echocardiograms. In the absence of heart disease, the resting seismocardiogram remains stable over a period of at least three months. There is a recognizable normal seismocardiogram that is altered by chronic left ventricular dysfunction, including myocardial infarction and dilated cardiomyopathy. Ventricular pacing produces reversible changes in the ventricular systolic wave component of the seismocardiogram. Thus, the normal seismocardiogram remains stable over time, but becomes altered during both chronic irreversible and acute reversible changes in left ventricular contraction","DOI":"10.1109/CBMS.1991.128936","shortTitle":"Seismocardiography","author":[{"family":"Zanetti","given":"J. M."},{"family":"Salerno","given":"D. M."}],"issued":{"date-parts":[["1991",5]]}}}],"schema":"https://github.com/citation-style-language/schema/raw/master/csl-citation.json"} </w:instrText>
      </w:r>
      <w:r w:rsidR="00F65F3A" w:rsidRPr="000B07F8">
        <w:fldChar w:fldCharType="separate"/>
      </w:r>
      <w:r w:rsidR="00F65F3A" w:rsidRPr="000B07F8">
        <w:t>[8]</w:t>
      </w:r>
      <w:r w:rsidR="00F65F3A" w:rsidRPr="000B07F8">
        <w:fldChar w:fldCharType="end"/>
      </w:r>
      <w:r w:rsidR="00F65F3A" w:rsidRPr="000B07F8">
        <w:t>.</w:t>
      </w:r>
      <w:r w:rsidR="004A00B5" w:rsidRPr="000B07F8">
        <w:t xml:space="preserve"> </w:t>
      </w:r>
      <w:r w:rsidR="002C75CA" w:rsidRPr="000B07F8">
        <w:t xml:space="preserve">To differentiate from signals acquired by specific </w:t>
      </w:r>
      <w:proofErr w:type="spellStart"/>
      <w:r w:rsidR="002C75CA" w:rsidRPr="000B07F8">
        <w:t>accelerometric</w:t>
      </w:r>
      <w:proofErr w:type="spellEnd"/>
      <w:r w:rsidR="002C75CA" w:rsidRPr="000B07F8">
        <w:t xml:space="preserve"> sensors, we will define as</w:t>
      </w:r>
      <w:r w:rsidR="007C2644" w:rsidRPr="000B07F8">
        <w:t xml:space="preserve"> mobile-BCG (m-BCG)</w:t>
      </w:r>
      <w:r w:rsidR="00F65F3A" w:rsidRPr="000B07F8">
        <w:t xml:space="preserve"> and mobile-</w:t>
      </w:r>
      <w:r w:rsidR="00AF463F" w:rsidRPr="000B07F8">
        <w:t>SCG (m-SCG)</w:t>
      </w:r>
      <w:r w:rsidR="002C75CA" w:rsidRPr="000B07F8">
        <w:t xml:space="preserve"> those ones acquired by using a mobile phone</w:t>
      </w:r>
      <w:r w:rsidR="007C2644" w:rsidRPr="000B07F8">
        <w:t xml:space="preserve">. </w:t>
      </w:r>
    </w:p>
    <w:p w:rsidR="00255881" w:rsidRPr="000B07F8" w:rsidRDefault="002C75CA" w:rsidP="00255881">
      <w:pPr>
        <w:pStyle w:val="text"/>
      </w:pPr>
      <w:r w:rsidRPr="000B07F8">
        <w:t xml:space="preserve">By </w:t>
      </w:r>
      <w:r w:rsidR="000A4021" w:rsidRPr="000B07F8">
        <w:t xml:space="preserve">implementation of suitable </w:t>
      </w:r>
      <w:r w:rsidR="001E1404" w:rsidRPr="000B07F8">
        <w:t>processing</w:t>
      </w:r>
      <w:r w:rsidRPr="000B07F8">
        <w:t xml:space="preserve"> algorithms</w:t>
      </w:r>
      <w:r w:rsidR="00333475" w:rsidRPr="000B07F8">
        <w:t>,</w:t>
      </w:r>
      <w:r w:rsidR="00E34CC3" w:rsidRPr="000B07F8">
        <w:t xml:space="preserve"> </w:t>
      </w:r>
      <w:r w:rsidR="000A4021" w:rsidRPr="000B07F8">
        <w:t>the proper identification of main</w:t>
      </w:r>
      <w:r w:rsidR="00E34CC3" w:rsidRPr="000B07F8">
        <w:t xml:space="preserve"> peaks on the</w:t>
      </w:r>
      <w:r w:rsidRPr="000B07F8">
        <w:t>se</w:t>
      </w:r>
      <w:r w:rsidR="00E34CC3" w:rsidRPr="000B07F8">
        <w:t xml:space="preserve"> </w:t>
      </w:r>
      <w:proofErr w:type="spellStart"/>
      <w:r w:rsidR="00E34CC3" w:rsidRPr="000B07F8">
        <w:t>accelerometric</w:t>
      </w:r>
      <w:proofErr w:type="spellEnd"/>
      <w:r w:rsidR="00E34CC3" w:rsidRPr="000B07F8">
        <w:t xml:space="preserve"> signals</w:t>
      </w:r>
      <w:r w:rsidR="00074C7E" w:rsidRPr="000B07F8">
        <w:t xml:space="preserve"> </w:t>
      </w:r>
      <w:r w:rsidR="000A4021" w:rsidRPr="000B07F8">
        <w:t>allows to extract</w:t>
      </w:r>
      <w:r w:rsidR="00074C7E" w:rsidRPr="000B07F8">
        <w:t xml:space="preserve"> </w:t>
      </w:r>
      <w:r w:rsidR="008158EA" w:rsidRPr="000B07F8">
        <w:t>the</w:t>
      </w:r>
      <w:r w:rsidR="00E34CC3" w:rsidRPr="000B07F8">
        <w:t xml:space="preserve"> </w:t>
      </w:r>
      <w:r w:rsidR="003D3219" w:rsidRPr="000B07F8">
        <w:t>beat-to-beat time series</w:t>
      </w:r>
      <w:r w:rsidR="00BD5B5B" w:rsidRPr="000B07F8">
        <w:t xml:space="preserve">, as </w:t>
      </w:r>
      <w:r w:rsidRPr="000B07F8">
        <w:t>conventionally performed on the ECG to detect the R-wave</w:t>
      </w:r>
      <w:r w:rsidR="00AF1DBB" w:rsidRPr="000B07F8">
        <w:t>.</w:t>
      </w:r>
      <w:r w:rsidR="00E34CC3" w:rsidRPr="000B07F8">
        <w:t xml:space="preserve"> </w:t>
      </w:r>
    </w:p>
    <w:p w:rsidR="00D01B68" w:rsidRPr="000B07F8" w:rsidRDefault="000A4021" w:rsidP="00255881">
      <w:pPr>
        <w:pStyle w:val="text"/>
      </w:pPr>
      <w:r w:rsidRPr="000B07F8">
        <w:t>T</w:t>
      </w:r>
      <w:r w:rsidR="005F05E8" w:rsidRPr="000B07F8">
        <w:t xml:space="preserve">he analysis of </w:t>
      </w:r>
      <w:r w:rsidR="00C21203" w:rsidRPr="000B07F8">
        <w:t>heart rate variability (HRV)</w:t>
      </w:r>
      <w:r w:rsidR="005F05E8" w:rsidRPr="000B07F8">
        <w:t>, both in time and frequency domains,</w:t>
      </w:r>
      <w:r w:rsidR="00C21203" w:rsidRPr="000B07F8">
        <w:t xml:space="preserve"> </w:t>
      </w:r>
      <w:r w:rsidR="005F05E8" w:rsidRPr="000B07F8">
        <w:t xml:space="preserve">represents a consolidated </w:t>
      </w:r>
      <w:r w:rsidR="00C21203" w:rsidRPr="000B07F8">
        <w:t xml:space="preserve">noninvasive method </w:t>
      </w:r>
      <w:r w:rsidR="005F05E8" w:rsidRPr="000B07F8">
        <w:t xml:space="preserve">usually applied to </w:t>
      </w:r>
      <w:r w:rsidRPr="000B07F8">
        <w:t xml:space="preserve">the </w:t>
      </w:r>
      <w:r w:rsidR="005F05E8" w:rsidRPr="000B07F8">
        <w:t>RR beat-to-beat series</w:t>
      </w:r>
      <w:r w:rsidRPr="000B07F8">
        <w:t xml:space="preserve"> to evaluate the </w:t>
      </w:r>
      <w:proofErr w:type="spellStart"/>
      <w:r w:rsidRPr="000B07F8">
        <w:t>sympatho</w:t>
      </w:r>
      <w:proofErr w:type="spellEnd"/>
      <w:r w:rsidRPr="000B07F8">
        <w:t>-vagal balance of the autonomous nervous system (ANS) on the cardiorespiratory system</w:t>
      </w:r>
      <w:r w:rsidR="00C21203" w:rsidRPr="000B07F8">
        <w:t xml:space="preserve"> </w:t>
      </w:r>
      <w:r w:rsidR="00C21203" w:rsidRPr="000B07F8">
        <w:fldChar w:fldCharType="begin"/>
      </w:r>
      <w:r w:rsidR="003D07F1" w:rsidRPr="000B07F8">
        <w:instrText xml:space="preserve"> ADDIN ZOTERO_ITEM CSL_CITATION {"citationID":"26sj28mn1e","properties":{"formattedCitation":"[9]","plainCitation":"[9]"},"citationItems":[{"id":652,"uris":["http://zotero.org/users/3437467/items/HBDJ62S5"],"uri":["http://zotero.org/users/3437467/items/HBDJ62S5"],"itemData":{"id":652,"type":"article-journal","title":"Heart rate variability: standards of measurement, physiological interpretation and clinical use. Task Force of the European Society of Cardiology and the North American Society of Pacing and Electrophysiology","container-title":"Circulation","page":"1043-1065","volume":"93","issue":"5","source":"PubMed","ISSN":"0009-7322","note":"PMID: 8598068","shortTitle":"Heart rate variability","journalAbbreviation":"Circulation","language":"eng","issued":{"date-parts":[["1996",3,1]]},"PMID":"8598068"}}],"schema":"https://github.com/citation-style-language/schema/raw/master/csl-citation.json"} </w:instrText>
      </w:r>
      <w:r w:rsidR="00C21203" w:rsidRPr="000B07F8">
        <w:fldChar w:fldCharType="separate"/>
      </w:r>
      <w:r w:rsidR="00C21203" w:rsidRPr="000B07F8">
        <w:t>[9]</w:t>
      </w:r>
      <w:r w:rsidR="00C21203" w:rsidRPr="000B07F8">
        <w:fldChar w:fldCharType="end"/>
      </w:r>
      <w:r w:rsidR="00C21203" w:rsidRPr="000B07F8">
        <w:t xml:space="preserve">. </w:t>
      </w:r>
      <w:r w:rsidR="00A1549F" w:rsidRPr="000B07F8">
        <w:t>R</w:t>
      </w:r>
      <w:r w:rsidR="005F05E8" w:rsidRPr="000B07F8">
        <w:t>amos-Castro et al</w:t>
      </w:r>
      <w:r w:rsidR="00C21203" w:rsidRPr="000B07F8">
        <w:t xml:space="preserve"> </w:t>
      </w:r>
      <w:r w:rsidR="00602553" w:rsidRPr="000B07F8">
        <w:t>[4]</w:t>
      </w:r>
      <w:r w:rsidR="00C21203" w:rsidRPr="000B07F8">
        <w:t xml:space="preserve"> </w:t>
      </w:r>
      <w:r w:rsidR="005F05E8" w:rsidRPr="000B07F8">
        <w:t xml:space="preserve">proved the feasibility of applying </w:t>
      </w:r>
      <w:r w:rsidR="00C125AB" w:rsidRPr="000B07F8">
        <w:t xml:space="preserve">short-term </w:t>
      </w:r>
      <w:r w:rsidR="005F05E8" w:rsidRPr="000B07F8">
        <w:t xml:space="preserve">HRV analysis </w:t>
      </w:r>
      <w:r w:rsidR="00DA49AF" w:rsidRPr="000B07F8">
        <w:t xml:space="preserve">on </w:t>
      </w:r>
      <w:r w:rsidR="005F05E8" w:rsidRPr="000B07F8">
        <w:t xml:space="preserve">beat-to-beat series obtained from </w:t>
      </w:r>
      <w:r w:rsidR="00BD5B5B" w:rsidRPr="000B07F8">
        <w:t>5 minutes of</w:t>
      </w:r>
      <w:r w:rsidR="005F05E8" w:rsidRPr="000B07F8">
        <w:t xml:space="preserve"> m-SCG signal</w:t>
      </w:r>
      <w:r w:rsidR="00A1549F" w:rsidRPr="000B07F8">
        <w:t>.</w:t>
      </w:r>
      <w:r w:rsidR="00255881" w:rsidRPr="000B07F8">
        <w:t xml:space="preserve"> </w:t>
      </w:r>
      <w:r w:rsidR="003D07F1" w:rsidRPr="000B07F8">
        <w:t>When acquiring the m-BCG or m-SCG, t</w:t>
      </w:r>
      <w:r w:rsidR="00DA49AF" w:rsidRPr="000B07F8">
        <w:t>he main limitation</w:t>
      </w:r>
      <w:r w:rsidR="005F05E8" w:rsidRPr="000B07F8">
        <w:t xml:space="preserve"> </w:t>
      </w:r>
      <w:r w:rsidR="00DA49AF" w:rsidRPr="000B07F8">
        <w:t xml:space="preserve">is </w:t>
      </w:r>
      <w:r w:rsidR="00074C7E" w:rsidRPr="000B07F8">
        <w:t xml:space="preserve">keeping in position the </w:t>
      </w:r>
      <w:r w:rsidR="005F05E8" w:rsidRPr="000B07F8">
        <w:t xml:space="preserve">mobile phone </w:t>
      </w:r>
      <w:r w:rsidR="00074C7E" w:rsidRPr="000B07F8">
        <w:t>for such a long time, thus making difficult the standard HRV analysis on such signal</w:t>
      </w:r>
      <w:r w:rsidR="000D2D53" w:rsidRPr="000B07F8">
        <w:t>s</w:t>
      </w:r>
      <w:r w:rsidR="00885606" w:rsidRPr="000B07F8">
        <w:t xml:space="preserve">. </w:t>
      </w:r>
      <w:r w:rsidR="000D2D53" w:rsidRPr="000B07F8">
        <w:t xml:space="preserve">For </w:t>
      </w:r>
      <w:r w:rsidR="00DA49AF" w:rsidRPr="000B07F8">
        <w:t>ECG-derived</w:t>
      </w:r>
      <w:r w:rsidR="000D2D53" w:rsidRPr="000B07F8">
        <w:t xml:space="preserve"> HRV analysis, </w:t>
      </w:r>
      <w:r w:rsidR="00DA49AF" w:rsidRPr="000B07F8">
        <w:t xml:space="preserve">the </w:t>
      </w:r>
      <w:r w:rsidR="003D3219" w:rsidRPr="000B07F8">
        <w:t xml:space="preserve">interest </w:t>
      </w:r>
      <w:r w:rsidR="00074C7E" w:rsidRPr="000B07F8">
        <w:t xml:space="preserve">in </w:t>
      </w:r>
      <w:r w:rsidR="003D3219" w:rsidRPr="000B07F8">
        <w:t xml:space="preserve">using </w:t>
      </w:r>
      <w:r w:rsidR="00074C7E" w:rsidRPr="000B07F8">
        <w:t xml:space="preserve">very </w:t>
      </w:r>
      <w:r w:rsidR="003D3219" w:rsidRPr="000B07F8">
        <w:t>short recordings</w:t>
      </w:r>
      <w:r w:rsidR="00DA49AF" w:rsidRPr="000B07F8">
        <w:t xml:space="preserve"> </w:t>
      </w:r>
      <w:r w:rsidR="00333475" w:rsidRPr="000B07F8">
        <w:t>(&lt;5 minutes</w:t>
      </w:r>
      <w:r w:rsidR="00074C7E" w:rsidRPr="000B07F8">
        <w:t>, even up to 10 sec</w:t>
      </w:r>
      <w:r w:rsidR="00333475" w:rsidRPr="000B07F8">
        <w:t>)</w:t>
      </w:r>
      <w:r w:rsidR="003D3219" w:rsidRPr="000B07F8">
        <w:t xml:space="preserve"> </w:t>
      </w:r>
      <w:r w:rsidR="00DA49AF" w:rsidRPr="000B07F8">
        <w:t xml:space="preserve">is emerging in the recent years, leading to the </w:t>
      </w:r>
      <w:r w:rsidR="00074C7E" w:rsidRPr="000B07F8">
        <w:t>extract</w:t>
      </w:r>
      <w:r w:rsidR="00DA49AF" w:rsidRPr="000B07F8">
        <w:t>ion</w:t>
      </w:r>
      <w:r w:rsidR="00074C7E" w:rsidRPr="000B07F8">
        <w:t xml:space="preserve"> o</w:t>
      </w:r>
      <w:r w:rsidR="00602553" w:rsidRPr="000B07F8">
        <w:t>f ultra-short variability</w:t>
      </w:r>
      <w:r w:rsidR="00074C7E" w:rsidRPr="000B07F8">
        <w:t xml:space="preserve"> </w:t>
      </w:r>
      <w:r w:rsidR="000D2D53" w:rsidRPr="000B07F8">
        <w:t>(USV)</w:t>
      </w:r>
      <w:r w:rsidR="00DA49AF" w:rsidRPr="000B07F8">
        <w:t xml:space="preserve"> indices</w:t>
      </w:r>
      <w:r w:rsidR="000D2D53" w:rsidRPr="000B07F8">
        <w:t xml:space="preserve"> </w:t>
      </w:r>
      <w:r w:rsidR="00074C7E" w:rsidRPr="000B07F8">
        <w:t xml:space="preserve">in the time domain, </w:t>
      </w:r>
      <w:r w:rsidR="009F3080" w:rsidRPr="000B07F8">
        <w:t>able to characterize the</w:t>
      </w:r>
      <w:r w:rsidR="00074C7E" w:rsidRPr="000B07F8">
        <w:t xml:space="preserve"> </w:t>
      </w:r>
      <w:proofErr w:type="spellStart"/>
      <w:r w:rsidR="00074C7E" w:rsidRPr="000B07F8">
        <w:t>sympatho</w:t>
      </w:r>
      <w:proofErr w:type="spellEnd"/>
      <w:r w:rsidR="00074C7E" w:rsidRPr="000B07F8">
        <w:t xml:space="preserve">-vagal balance </w:t>
      </w:r>
      <w:r w:rsidR="00F44C9B" w:rsidRPr="000B07F8">
        <w:t xml:space="preserve">in different </w:t>
      </w:r>
      <w:r w:rsidR="00333475" w:rsidRPr="000B07F8">
        <w:t>circumstances</w:t>
      </w:r>
      <w:r w:rsidR="00F44C9B" w:rsidRPr="000B07F8">
        <w:t xml:space="preserve"> </w:t>
      </w:r>
      <w:r w:rsidR="00F44C9B" w:rsidRPr="000B07F8">
        <w:fldChar w:fldCharType="begin"/>
      </w:r>
      <w:r w:rsidR="003D07F1" w:rsidRPr="000B07F8">
        <w:instrText xml:space="preserve"> ADDIN ZOTERO_ITEM CSL_CITATION {"citationID":"1bnhdvcr6n","properties":{"formattedCitation":"[10]","plainCitation":"[10]"},"citationItems":[{"id":646,"uris":["http://zotero.org/users/3437467/items/6ZC68AAZ"],"uri":["http://zotero.org/users/3437467/items/6ZC68AAZ"],"itemData":{"id":646,"type":"article-journal","title":"Validity of (Ultra-)Short Recordings for Heart Rate Variability Measurements","container-title":"PLOS ONE","page":"e0138921","volume":"10","issue":"9","source":"PLoS Journals","abstract":"Objectives In order to investigate the applicability of routine 10s electrocardiogram (ECG) recordings for time-domain heart rate variability (HRV) calculation we explored to what extent these (ultra-)short recordings capture the “actual” HRV.   Methods The standard deviation of normal-to-normal intervals (SDNN) and the root mean square of successive differences (RMSSD) were measured in 3,387 adults. SDNN and RMSSD were assessed from (ultra)short recordings of 10s(3x), 30s, and 120s and compared to 240s–300s (gold standard) measurements. Pearson’s correlation coefficients (r), Bland-Altman 95% limits of agreement and Cohen’s d statistics were used as agreement analysis techniques.   Results Agreement between the separate 10s recordings and the 240s-300s recording was already substantial (r = 0.758–0.764/Bias = 0.398–0.416/d = 0.855–0.894 for SDNN; r = 0.853–0.862/Bias = 0.079–0.096/d = 0.150–0.171 for RMSSD), and improved further when three 10s periods were averaged (r = 0.863/Bias = 0.406/d = 0.874 for SDNN; r = 0.941/Bias = 0.088/d = 0.167 for RMSSD). Agreement increased with recording length and reached near perfect agreement at 120s (r = 0.956/Bias = 0.064/d = 0.137 for SDNN; r = 0.986/Bias = 0.014/d = 0.027 for RMSSD). For all recording lengths and agreement measures, RMSSD outperformed SDNN.   Conclusions Our results confirm that it is unnecessary to use recordings longer than 120s to obtain accurate measures of RMSSD and SDNN in the time domain. Even a single 10s (standard ECG) recording yields a valid RMSSD measurement, although an average over multiple 10s ECGs is preferable. For SDNN we would recommend either 30s or multiple 10s ECGs. Future research projects using time-domain HRV parameters, e.g. genetic epidemiological studies, could calculate HRV from (ultra-)short ECGs enabling such projects to be performed at a large scale.","DOI":"10.1371/journal.pone.0138921","ISSN":"1932-6203","journalAbbreviation":"PLOS ONE","author":[{"family":"Munoz","given":"M. Loretto"},{"family":"Roon","given":"Arie","dropping-particle":"van"},{"family":"Riese","given":"Harriëtte"},{"family":"Thio","given":"Chris"},{"family":"Oostenbroek","given":"Emma"},{"family":"Westrik","given":"Iris"},{"family":"Geus","given":"Eco J. C.","dropping-particle":"de"},{"family":"Gansevoort","given":"Ron"},{"family":"Lefrandt","given":"Joop"},{"family":"Nolte","given":"Ilja M."},{"family":"Snieder","given":"Harold"}],"issued":{"date-parts":[["2015"]],"season":"set"}}}],"schema":"https://github.com/citation-style-language/schema/raw/master/csl-citation.json"} </w:instrText>
      </w:r>
      <w:r w:rsidR="00F44C9B" w:rsidRPr="000B07F8">
        <w:fldChar w:fldCharType="separate"/>
      </w:r>
      <w:r w:rsidR="0051008E" w:rsidRPr="000B07F8">
        <w:t>[10]</w:t>
      </w:r>
      <w:r w:rsidR="00F44C9B" w:rsidRPr="000B07F8">
        <w:fldChar w:fldCharType="end"/>
      </w:r>
      <w:r w:rsidR="00D01B68" w:rsidRPr="000B07F8">
        <w:t>-</w:t>
      </w:r>
      <w:r w:rsidR="00F44C9B" w:rsidRPr="000B07F8">
        <w:fldChar w:fldCharType="begin"/>
      </w:r>
      <w:r w:rsidR="003D07F1" w:rsidRPr="000B07F8">
        <w:instrText xml:space="preserve"> ADDIN ZOTERO_ITEM CSL_CITATION {"citationID":"tW7crvpA","properties":{"formattedCitation":"[12], [13]","plainCitation":"[12], [13]","dontUpdate":true},"citationItems":[{"id":642,"uris":["http://zotero.org/users/3437467/items/USNTA5WB"],"uri":["http://zotero.org/users/3437467/items/USNTA5WB"],"itemData":{"id":642,"type":"article-journal","title":"Ultra-Short-Term Heart Rate Variability Indexes at Rest and Post-Exercise in Athletes: Evaluating the Agreement with Accepted Recommendations","container-title":"Journal of Sports Science &amp; Medicine","page":"535","volume":"13","issue":"3","source":"pubmedcentralcanada.ca","abstract":"PubMed Central Canada (PMC Canada) provides free access to a stable and permanent online digital archive of full-text, peer-reviewed health and life sciences research publications. It builds on PubMed Central (PMC), the U.S. National Institutes of Health (NIH) free digital archive of biomedical and life sciences journal literature and is a member of the broader PMC International (PMCI) network of e-repositories.","note":"PMID: 25177179","shortTitle":"Ultra-Short-Term Heart Rate Variability Indexes at Rest and Post-Exercise in Athletes","language":"en","author":[{"family":"Esco","given":"Michael R."},{"family":"Flatt","given":"Andrew A."}],"issued":{"date-parts":[["2014",9]]},"PMID":"25177179"}},{"id":639,"uris":["http://zotero.org/users/3437467/items/8EQSW2BR"],"uri":["http://zotero.org/users/3437467/items/8EQSW2BR"],"itemData":{"id":639,"type":"article-journal","title":"Ultra-Short-Term Heart Rate Variability for Early Risk Stratification following Acute ST-Elevation Myocardial Infarction","container-title":"Cardiology","page":"275-283","volume":"114","issue":"4","source":"www.karger.com","abstract":"&lt;i&gt;Objectives:&lt;/i&gt; To evaluate the prognostic significance of early ultra-short-term heart rate variability (HRV) measurement in patients admitted for ST-elevation myocardial infarction (S","DOI":"10.1159/000235568","ISSN":"0008-6312, 1421-9751","note":"PMID: 19690410","journalAbbreviation":"CRD","language":"english","author":[{"family":"Karp","given":"Erez"},{"family":"Shiyovich","given":"Arthur"},{"family":"Zahger","given":"Doron"},{"family":"Gilutz","given":"Harel"},{"family":"Grosbard","given":"Aviva"},{"family":"Katz","given":"Amos"}],"issued":{"date-parts":[["2009",10,1]]},"PMID":"19690410"}}],"schema":"https://github.com/citation-style-language/schema/raw/master/csl-citation.json"} </w:instrText>
      </w:r>
      <w:r w:rsidR="00F44C9B" w:rsidRPr="000B07F8">
        <w:fldChar w:fldCharType="separate"/>
      </w:r>
      <w:r w:rsidR="00F44C9B" w:rsidRPr="000B07F8">
        <w:t>[1</w:t>
      </w:r>
      <w:r w:rsidR="00AA5F39" w:rsidRPr="000B07F8">
        <w:t>2</w:t>
      </w:r>
      <w:r w:rsidR="00F44C9B" w:rsidRPr="000B07F8">
        <w:t>]</w:t>
      </w:r>
      <w:r w:rsidR="00F44C9B" w:rsidRPr="000B07F8">
        <w:fldChar w:fldCharType="end"/>
      </w:r>
      <w:r w:rsidR="005426DB" w:rsidRPr="000B07F8">
        <w:t xml:space="preserve">, </w:t>
      </w:r>
      <w:r w:rsidR="00DA49AF" w:rsidRPr="000B07F8">
        <w:t xml:space="preserve">especially </w:t>
      </w:r>
      <w:r w:rsidR="005426DB" w:rsidRPr="000B07F8">
        <w:t xml:space="preserve">when </w:t>
      </w:r>
      <w:r w:rsidR="00ED51DB" w:rsidRPr="000B07F8">
        <w:t xml:space="preserve">acquisition time is </w:t>
      </w:r>
      <w:r w:rsidR="00DA49AF" w:rsidRPr="000B07F8">
        <w:t>restricted</w:t>
      </w:r>
      <w:r w:rsidR="00AA5F39" w:rsidRPr="000B07F8">
        <w:t>.</w:t>
      </w:r>
      <w:r w:rsidR="00333475" w:rsidRPr="000B07F8">
        <w:t xml:space="preserve"> </w:t>
      </w:r>
    </w:p>
    <w:p w:rsidR="0061127D" w:rsidRPr="000B07F8" w:rsidRDefault="000D2D53" w:rsidP="00830C6C">
      <w:pPr>
        <w:pStyle w:val="text"/>
        <w:spacing w:after="120"/>
      </w:pPr>
      <w:r w:rsidRPr="000B07F8">
        <w:t xml:space="preserve">We hypothesized </w:t>
      </w:r>
      <w:r w:rsidR="0061127D" w:rsidRPr="000B07F8">
        <w:t xml:space="preserve">that beat-to-beat series extracted from m-BCG or m-SCG could be suitable for USV analysis. Accordingly, our aim was to test the feasibility of detecting changes in </w:t>
      </w:r>
      <w:r w:rsidR="00CA7CCB" w:rsidRPr="000B07F8">
        <w:t xml:space="preserve">ANS </w:t>
      </w:r>
      <w:proofErr w:type="spellStart"/>
      <w:r w:rsidR="00780B88" w:rsidRPr="000B07F8">
        <w:t>sympatho</w:t>
      </w:r>
      <w:proofErr w:type="spellEnd"/>
      <w:r w:rsidR="0061127D" w:rsidRPr="000B07F8">
        <w:t xml:space="preserve">-vagal state provoked </w:t>
      </w:r>
      <w:r w:rsidR="002568E2" w:rsidRPr="000B07F8">
        <w:t xml:space="preserve">by mental task by extracting beat-to-beat </w:t>
      </w:r>
      <w:r w:rsidR="00F71518" w:rsidRPr="000B07F8">
        <w:t xml:space="preserve">occurrence </w:t>
      </w:r>
      <w:r w:rsidR="002568E2" w:rsidRPr="000B07F8">
        <w:t>series from m-BCG</w:t>
      </w:r>
      <w:r w:rsidR="00F71518" w:rsidRPr="000B07F8">
        <w:t>,</w:t>
      </w:r>
      <w:r w:rsidR="002568E2" w:rsidRPr="000B07F8">
        <w:t xml:space="preserve"> computing USV parameters and comparing </w:t>
      </w:r>
      <w:r w:rsidR="00F71518" w:rsidRPr="000B07F8">
        <w:t xml:space="preserve">results </w:t>
      </w:r>
      <w:r w:rsidR="002568E2" w:rsidRPr="000B07F8">
        <w:t xml:space="preserve">with </w:t>
      </w:r>
      <w:r w:rsidR="00F71518" w:rsidRPr="000B07F8">
        <w:t>the</w:t>
      </w:r>
      <w:r w:rsidR="002568E2" w:rsidRPr="000B07F8">
        <w:t xml:space="preserve"> USV</w:t>
      </w:r>
      <w:r w:rsidR="00F71518" w:rsidRPr="000B07F8">
        <w:t xml:space="preserve"> analysis of </w:t>
      </w:r>
      <w:r w:rsidR="008636EF" w:rsidRPr="000B07F8">
        <w:t xml:space="preserve">the conventional </w:t>
      </w:r>
      <w:r w:rsidR="00F71518" w:rsidRPr="000B07F8">
        <w:t>RR series, considered as the gold standard</w:t>
      </w:r>
      <w:r w:rsidR="002568E2" w:rsidRPr="000B07F8">
        <w:t>.</w:t>
      </w:r>
      <w:r w:rsidR="0061127D" w:rsidRPr="000B07F8">
        <w:t xml:space="preserve"> </w:t>
      </w:r>
    </w:p>
    <w:p w:rsidR="009E0415" w:rsidRPr="000B07F8" w:rsidRDefault="00A43BF7" w:rsidP="00725C27">
      <w:pPr>
        <w:pStyle w:val="sectionhead1"/>
        <w:tabs>
          <w:tab w:val="clear" w:pos="360"/>
          <w:tab w:val="left" w:pos="720"/>
        </w:tabs>
        <w:spacing w:before="240" w:after="240"/>
        <w:ind w:left="720" w:hanging="720"/>
      </w:pPr>
      <w:r w:rsidRPr="000B07F8">
        <w:rPr>
          <w:noProof/>
          <w:lang w:val="it-IT"/>
        </w:rPr>
        <mc:AlternateContent>
          <mc:Choice Requires="wps">
            <w:drawing>
              <wp:anchor distT="0" distB="0" distL="114300" distR="114300" simplePos="0" relativeHeight="251658240" behindDoc="0" locked="0" layoutInCell="1" allowOverlap="1" wp14:anchorId="2362CB9C" wp14:editId="7C1F0015">
                <wp:simplePos x="0" y="0"/>
                <wp:positionH relativeFrom="column">
                  <wp:posOffset>4775200</wp:posOffset>
                </wp:positionH>
                <wp:positionV relativeFrom="paragraph">
                  <wp:posOffset>352425</wp:posOffset>
                </wp:positionV>
                <wp:extent cx="104775" cy="90805"/>
                <wp:effectExtent l="10160" t="18415" r="18415" b="1460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ellipse">
                          <a:avLst/>
                        </a:prstGeom>
                        <a:noFill/>
                        <a:ln w="19050" cap="rnd">
                          <a:solidFill>
                            <a:srgbClr val="000000"/>
                          </a:solidFill>
                          <a:prstDash val="sysDot"/>
                          <a:round/>
                          <a:headEnd/>
                          <a:tailEnd/>
                        </a:ln>
                        <a:extLst>
                          <a:ext uri="{909E8E84-426E-40DD-AFC4-6F175D3DCCD1}">
                            <a14:hiddenFill xmlns:a14="http://schemas.microsoft.com/office/drawing/2010/main">
                              <a:solidFill>
                                <a:srgbClr val="E7E6E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49FDE5A" id="Oval 6" o:spid="_x0000_s1026" style="position:absolute;margin-left:376pt;margin-top:27.75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" filled="f" fillcolor="#e7e6e6" strokeweight="1.5pt">
                <v:stroke dashstyle="1 1" endcap="round"/>
              </v:oval>
            </w:pict>
          </mc:Fallback>
        </mc:AlternateContent>
      </w:r>
      <w:r w:rsidR="004D0754" w:rsidRPr="000B07F8">
        <w:t>MATERIAL</w:t>
      </w:r>
      <w:r w:rsidR="00F71518" w:rsidRPr="000B07F8">
        <w:t>S AND</w:t>
      </w:r>
      <w:r w:rsidR="004D0754" w:rsidRPr="000B07F8">
        <w:t xml:space="preserve"> METHODS</w:t>
      </w:r>
    </w:p>
    <w:p w:rsidR="009645D0" w:rsidRPr="000B07F8" w:rsidRDefault="009645D0" w:rsidP="009645D0">
      <w:pPr>
        <w:pStyle w:val="Head2"/>
        <w:tabs>
          <w:tab w:val="left" w:pos="360"/>
        </w:tabs>
        <w:spacing w:before="0" w:line="240" w:lineRule="exact"/>
        <w:rPr>
          <w:spacing w:val="0"/>
        </w:rPr>
      </w:pPr>
      <w:r w:rsidRPr="000B07F8">
        <w:rPr>
          <w:spacing w:val="0"/>
        </w:rPr>
        <w:t>Study Population and Experimental Set-up</w:t>
      </w:r>
    </w:p>
    <w:p w:rsidR="009645D0" w:rsidRPr="000B07F8" w:rsidRDefault="00701F53" w:rsidP="00526D98">
      <w:pPr>
        <w:pStyle w:val="text"/>
      </w:pPr>
      <w:r w:rsidRPr="000B07F8">
        <w:t>Six</w:t>
      </w:r>
      <w:r w:rsidR="009645D0" w:rsidRPr="000B07F8">
        <w:t xml:space="preserve"> healthy volunteers took part in this </w:t>
      </w:r>
      <w:r w:rsidR="002568E2" w:rsidRPr="000B07F8">
        <w:t xml:space="preserve">pilot </w:t>
      </w:r>
      <w:r w:rsidR="009645D0" w:rsidRPr="000B07F8">
        <w:t>study (age 22±1; BMI 23±3 kg/m</w:t>
      </w:r>
      <w:r w:rsidR="009645D0" w:rsidRPr="000B07F8">
        <w:rPr>
          <w:vertAlign w:val="superscript"/>
        </w:rPr>
        <w:t>2</w:t>
      </w:r>
      <w:r w:rsidR="009645D0" w:rsidRPr="000B07F8">
        <w:t xml:space="preserve">; 3 males). The experimental </w:t>
      </w:r>
      <w:r w:rsidR="00ED51DB" w:rsidRPr="000B07F8">
        <w:t>procedures</w:t>
      </w:r>
      <w:r w:rsidR="009645D0" w:rsidRPr="000B07F8">
        <w:t xml:space="preserve"> described in this paper were in agreement with the </w:t>
      </w:r>
      <w:r w:rsidR="009645D0" w:rsidRPr="000B07F8">
        <w:lastRenderedPageBreak/>
        <w:t xml:space="preserve">ethics defined in the Helsinki Declaration of 1975, as revised in 2000. </w:t>
      </w:r>
    </w:p>
    <w:p w:rsidR="00411A6A" w:rsidRPr="000B07F8" w:rsidRDefault="007B4B47" w:rsidP="0036459B">
      <w:pPr>
        <w:pStyle w:val="text"/>
      </w:pPr>
      <w:r w:rsidRPr="000B07F8">
        <w:t xml:space="preserve">The experimental set-up </w:t>
      </w:r>
      <w:r w:rsidR="003D07F1" w:rsidRPr="000B07F8">
        <w:t xml:space="preserve">is similar to </w:t>
      </w:r>
      <w:r w:rsidR="006024F4" w:rsidRPr="000B07F8">
        <w:t xml:space="preserve">the </w:t>
      </w:r>
      <w:r w:rsidR="003D07F1" w:rsidRPr="000B07F8">
        <w:t>one</w:t>
      </w:r>
      <w:r w:rsidR="002568E2" w:rsidRPr="000B07F8">
        <w:t xml:space="preserve"> </w:t>
      </w:r>
      <w:r w:rsidR="00F71518" w:rsidRPr="000B07F8">
        <w:t>designed</w:t>
      </w:r>
      <w:r w:rsidR="006024F4" w:rsidRPr="000B07F8">
        <w:t xml:space="preserve"> and used</w:t>
      </w:r>
      <w:r w:rsidR="00F71518" w:rsidRPr="000B07F8">
        <w:t xml:space="preserve"> </w:t>
      </w:r>
      <w:r w:rsidR="002568E2" w:rsidRPr="000B07F8">
        <w:t xml:space="preserve">in </w:t>
      </w:r>
      <w:r w:rsidRPr="000B07F8">
        <w:t xml:space="preserve">a previous study </w:t>
      </w:r>
      <w:r w:rsidRPr="000B07F8">
        <w:fldChar w:fldCharType="begin"/>
      </w:r>
      <w:r w:rsidR="003D07F1" w:rsidRPr="000B07F8">
        <w:instrText xml:space="preserve"> ADDIN ZOTERO_ITEM CSL_CITATION {"citationID":"arqkj8vb41","properties":{"formattedCitation":"[13]","plainCitation":"[13]"},"citationItems":[{"id":190,"uris":["http://zotero.org/users/3437467/items/4FITXUQD"],"uri":["http://zotero.org/users/3437467/items/4FITXUQD"],"itemData":{"id":190,"type":"paper-conference","title":"Feasibility study for beat-to-beat heart rate detection by smartphone's accelerometers","container-title":"E-Health and Bioengineering Conference (EHB), 2015","page":"1-4","source":"IEEE Xplore","event":"E-Health and Bioengineering Conference (EHB), 2015","abstract":"Our aim was to test the feasibility of measuring beat-to-beat heart rate from vibrations of the body due to the cardiac activity by smartphone accelerometers. The signal recorded by the accelerometers has a similar morphology respect to the ballistocardiographic signal (BCG). This preliminary study was conducted on one healthy volunteer, with the ECG signal simultaneously acquired as reference. Systolic waves (H, I and J) on the longitudinal (head-foot) acceleration component were automatically detected and used to compute the beat-to-beat duration series (HH, II and JJ). Correlation and Bland-Altman analysis were used to test their accuracy against conventional RR series extracted from the ECG. All series showed high correlation and accuracy with RR, with best results obtained for JJ series (r2&gt;0.90 CI = ±25 ms), despite the limited time resolution of the accelerometric signal. Smartphone's SCG-derived beat-to-beat quantification of heart rate appears feasible and accurate, thus opening new possibilities in using this signal for self-monitoring.","DOI":"10.1109/EHB.2015.7391493","author":[{"family":"Landreani","given":"F."},{"family":"Martin-Yebra","given":"A."},{"family":"Casellato","given":"C."},{"family":"Pavan","given":"E."},{"family":"Frigo","given":"C."},{"family":"Migeotte","given":"P. F."},{"family":"Caiani","given":"E. G."}],"issued":{"date-parts":[["2015",11]]}}}],"schema":"https://github.com/citation-style-language/schema/raw/master/csl-citation.json"} </w:instrText>
      </w:r>
      <w:r w:rsidRPr="000B07F8">
        <w:fldChar w:fldCharType="separate"/>
      </w:r>
      <w:r w:rsidR="0051008E" w:rsidRPr="000B07F8">
        <w:t>[13]</w:t>
      </w:r>
      <w:r w:rsidRPr="000B07F8">
        <w:fldChar w:fldCharType="end"/>
      </w:r>
      <w:r w:rsidRPr="000B07F8">
        <w:t xml:space="preserve">. </w:t>
      </w:r>
      <w:r w:rsidR="002568E2" w:rsidRPr="000B07F8">
        <w:t xml:space="preserve">In detail, a </w:t>
      </w:r>
      <w:r w:rsidR="00596742" w:rsidRPr="000B07F8">
        <w:t xml:space="preserve">smartphone </w:t>
      </w:r>
      <w:r w:rsidR="0067371C" w:rsidRPr="000B07F8">
        <w:t>(</w:t>
      </w:r>
      <w:r w:rsidR="008E21BC" w:rsidRPr="000B07F8">
        <w:t>iPhone 6s</w:t>
      </w:r>
      <w:r w:rsidR="00596742" w:rsidRPr="000B07F8">
        <w:t xml:space="preserve">; </w:t>
      </w:r>
      <w:r w:rsidR="0067371C" w:rsidRPr="000B07F8">
        <w:t>sampling frequency fs</w:t>
      </w:r>
      <w:r w:rsidR="0036459B" w:rsidRPr="000B07F8">
        <w:t xml:space="preserve">=100 </w:t>
      </w:r>
      <w:r w:rsidR="0067371C" w:rsidRPr="000B07F8">
        <w:t>Hz)</w:t>
      </w:r>
      <w:r w:rsidR="00A15945" w:rsidRPr="000B07F8">
        <w:t xml:space="preserve"> </w:t>
      </w:r>
      <w:r w:rsidR="00BC3BBA" w:rsidRPr="000B07F8">
        <w:t xml:space="preserve">positioned approximately on the belly near the navel was used to acquire </w:t>
      </w:r>
      <w:r w:rsidR="0067371C" w:rsidRPr="000B07F8">
        <w:t>the</w:t>
      </w:r>
      <w:r w:rsidR="003067A6" w:rsidRPr="000B07F8">
        <w:t xml:space="preserve"> </w:t>
      </w:r>
      <w:r w:rsidR="007C2644" w:rsidRPr="000B07F8">
        <w:t>m-BCG</w:t>
      </w:r>
      <w:r w:rsidR="00A15945" w:rsidRPr="000B07F8">
        <w:t xml:space="preserve">. </w:t>
      </w:r>
      <w:r w:rsidR="006C30F3" w:rsidRPr="000B07F8">
        <w:t xml:space="preserve">The device </w:t>
      </w:r>
      <w:r w:rsidRPr="000B07F8">
        <w:t xml:space="preserve">was </w:t>
      </w:r>
      <w:r w:rsidR="006C30F3" w:rsidRPr="000B07F8">
        <w:t xml:space="preserve">aligned with </w:t>
      </w:r>
      <w:r w:rsidR="00BC3BBA" w:rsidRPr="000B07F8">
        <w:t xml:space="preserve">its </w:t>
      </w:r>
      <w:r w:rsidR="006C30F3" w:rsidRPr="000B07F8">
        <w:t xml:space="preserve">top towards the head.  </w:t>
      </w:r>
      <w:r w:rsidR="00CA7CCB" w:rsidRPr="000B07F8">
        <w:t>The subject la</w:t>
      </w:r>
      <w:r w:rsidR="003D07F1" w:rsidRPr="000B07F8">
        <w:t>id</w:t>
      </w:r>
      <w:r w:rsidR="00CA7CCB" w:rsidRPr="000B07F8">
        <w:t xml:space="preserve"> in</w:t>
      </w:r>
      <w:r w:rsidR="003D07F1" w:rsidRPr="000B07F8">
        <w:t xml:space="preserve"> supine posture</w:t>
      </w:r>
      <w:r w:rsidR="00CA7CCB" w:rsidRPr="000B07F8">
        <w:t xml:space="preserve"> on a rigid support</w:t>
      </w:r>
      <w:r w:rsidR="001D7288" w:rsidRPr="000B07F8">
        <w:t xml:space="preserve"> positioned</w:t>
      </w:r>
      <w:r w:rsidR="00CA7CCB" w:rsidRPr="000B07F8">
        <w:t xml:space="preserve"> over </w:t>
      </w:r>
      <w:r w:rsidR="001D7288" w:rsidRPr="000B07F8">
        <w:t>a</w:t>
      </w:r>
      <w:r w:rsidR="00CA7CCB" w:rsidRPr="000B07F8">
        <w:t xml:space="preserve"> </w:t>
      </w:r>
      <w:r w:rsidR="001D7288" w:rsidRPr="000B07F8">
        <w:t xml:space="preserve">multicomponent biomechanical </w:t>
      </w:r>
      <w:r w:rsidR="00CA7CCB" w:rsidRPr="000B07F8">
        <w:t>force plate</w:t>
      </w:r>
      <w:r w:rsidR="001D7288" w:rsidRPr="000B07F8">
        <w:t xml:space="preserve"> (Type 9286B, </w:t>
      </w:r>
      <w:proofErr w:type="spellStart"/>
      <w:r w:rsidR="001D7288" w:rsidRPr="000B07F8">
        <w:t>Kistler</w:t>
      </w:r>
      <w:proofErr w:type="spellEnd"/>
      <w:r w:rsidR="001D7288" w:rsidRPr="000B07F8">
        <w:t>®) based on 3D piezoelectric load cells</w:t>
      </w:r>
      <w:r w:rsidR="00CA7CCB" w:rsidRPr="000B07F8">
        <w:t>.</w:t>
      </w:r>
      <w:r w:rsidR="001D7288" w:rsidRPr="000B07F8">
        <w:t xml:space="preserve"> T</w:t>
      </w:r>
      <w:r w:rsidR="00F25760" w:rsidRPr="000B07F8">
        <w:t xml:space="preserve">he system </w:t>
      </w:r>
      <w:r w:rsidR="003D07F1" w:rsidRPr="000B07F8">
        <w:t>allowed</w:t>
      </w:r>
      <w:r w:rsidR="00F25760" w:rsidRPr="000B07F8">
        <w:t xml:space="preserve"> to obtain </w:t>
      </w:r>
      <w:r w:rsidR="001D7288" w:rsidRPr="000B07F8">
        <w:t xml:space="preserve">the 3-component </w:t>
      </w:r>
      <w:proofErr w:type="spellStart"/>
      <w:r w:rsidR="001D7288" w:rsidRPr="000B07F8">
        <w:t>ballistocardiographic</w:t>
      </w:r>
      <w:proofErr w:type="spellEnd"/>
      <w:r w:rsidR="001D7288" w:rsidRPr="000B07F8">
        <w:t xml:space="preserve"> signal (BCG, fs=960 Hz)</w:t>
      </w:r>
      <w:r w:rsidR="00F25760" w:rsidRPr="000B07F8">
        <w:t>, and s</w:t>
      </w:r>
      <w:r w:rsidR="00596742" w:rsidRPr="000B07F8">
        <w:t>imultaneously, the</w:t>
      </w:r>
      <w:r w:rsidR="002A5874" w:rsidRPr="000B07F8">
        <w:t xml:space="preserve"> </w:t>
      </w:r>
      <w:r w:rsidR="0067371C" w:rsidRPr="000B07F8">
        <w:t>3</w:t>
      </w:r>
      <w:r w:rsidR="00B12733" w:rsidRPr="000B07F8">
        <w:t>-lead ECG (</w:t>
      </w:r>
      <w:r w:rsidR="0067371C" w:rsidRPr="000B07F8">
        <w:t>fs=</w:t>
      </w:r>
      <w:r w:rsidR="00B12733" w:rsidRPr="000B07F8">
        <w:t>2048 Hz)</w:t>
      </w:r>
      <w:r w:rsidR="008636EF" w:rsidRPr="000B07F8">
        <w:t xml:space="preserve"> </w:t>
      </w:r>
      <w:r w:rsidR="00A669F1" w:rsidRPr="000B07F8">
        <w:t>was</w:t>
      </w:r>
      <w:r w:rsidR="008636EF" w:rsidRPr="000B07F8">
        <w:t xml:space="preserve"> acquired</w:t>
      </w:r>
      <w:r w:rsidR="00A15945" w:rsidRPr="000B07F8">
        <w:t>.</w:t>
      </w:r>
      <w:r w:rsidR="00DB019A" w:rsidRPr="000B07F8">
        <w:t xml:space="preserve"> ECG and BCG signals were synchronized </w:t>
      </w:r>
      <w:r w:rsidR="00BB2C6C" w:rsidRPr="000B07F8">
        <w:t>using</w:t>
      </w:r>
      <w:r w:rsidR="00DB019A" w:rsidRPr="000B07F8">
        <w:t xml:space="preserve"> a </w:t>
      </w:r>
      <w:r w:rsidR="00BB2C6C" w:rsidRPr="000B07F8">
        <w:t xml:space="preserve">squared wave generated by a </w:t>
      </w:r>
      <w:r w:rsidR="00DB019A" w:rsidRPr="000B07F8">
        <w:t xml:space="preserve">function </w:t>
      </w:r>
      <w:r w:rsidR="001E1404" w:rsidRPr="000B07F8">
        <w:t>generator</w:t>
      </w:r>
      <w:r w:rsidR="00DB019A" w:rsidRPr="000B07F8">
        <w:t xml:space="preserve">, while the </w:t>
      </w:r>
      <w:r w:rsidR="00596742" w:rsidRPr="000B07F8">
        <w:t>BCG and the smartphone</w:t>
      </w:r>
      <w:r w:rsidR="00BC3BBA" w:rsidRPr="000B07F8">
        <w:t xml:space="preserve"> were synchronized by a force impulse </w:t>
      </w:r>
      <w:r w:rsidR="00DB019A" w:rsidRPr="000B07F8">
        <w:t xml:space="preserve">applied on the </w:t>
      </w:r>
      <w:r w:rsidR="002A5874" w:rsidRPr="000B07F8">
        <w:t>subject</w:t>
      </w:r>
      <w:r w:rsidR="00DB019A" w:rsidRPr="000B07F8">
        <w:t xml:space="preserve"> shoulder</w:t>
      </w:r>
      <w:r w:rsidR="00596742" w:rsidRPr="000B07F8">
        <w:t xml:space="preserve"> </w:t>
      </w:r>
      <w:r w:rsidR="00BC3BBA" w:rsidRPr="000B07F8">
        <w:t xml:space="preserve">that produced a motion artifact </w:t>
      </w:r>
      <w:r w:rsidR="00596742" w:rsidRPr="000B07F8">
        <w:t>sensed by both systems</w:t>
      </w:r>
      <w:r w:rsidR="00780B88" w:rsidRPr="000B07F8">
        <w:t>.</w:t>
      </w:r>
      <w:r w:rsidR="002A5874" w:rsidRPr="000B07F8">
        <w:t xml:space="preserve"> </w:t>
      </w:r>
      <w:r w:rsidR="00596742" w:rsidRPr="000B07F8">
        <w:t>T</w:t>
      </w:r>
      <w:r w:rsidR="002A5874" w:rsidRPr="000B07F8">
        <w:t>he three orthogo</w:t>
      </w:r>
      <w:r w:rsidR="009645D0" w:rsidRPr="000B07F8">
        <w:t xml:space="preserve">nal components of the </w:t>
      </w:r>
      <w:r w:rsidR="00D62E8D" w:rsidRPr="000B07F8">
        <w:t xml:space="preserve">BCG and </w:t>
      </w:r>
      <w:r w:rsidR="007C2644" w:rsidRPr="000B07F8">
        <w:t>m-BCG</w:t>
      </w:r>
      <w:r w:rsidR="002A5874" w:rsidRPr="000B07F8">
        <w:t xml:space="preserve"> corresponded to left-to-right (LR), head-to-foot (HF) and </w:t>
      </w:r>
      <w:proofErr w:type="spellStart"/>
      <w:r w:rsidR="002A5874" w:rsidRPr="000B07F8">
        <w:t>antero</w:t>
      </w:r>
      <w:proofErr w:type="spellEnd"/>
      <w:r w:rsidR="002A5874" w:rsidRPr="000B07F8">
        <w:t>-posterior (AP)</w:t>
      </w:r>
      <w:r w:rsidR="00CA7CCB" w:rsidRPr="000B07F8">
        <w:t xml:space="preserve"> directions</w:t>
      </w:r>
      <w:r w:rsidR="002A5874" w:rsidRPr="000B07F8">
        <w:t>, respectively.</w:t>
      </w:r>
    </w:p>
    <w:p w:rsidR="00596742" w:rsidRPr="000B07F8" w:rsidRDefault="009645D0" w:rsidP="00624A43">
      <w:pPr>
        <w:pStyle w:val="text"/>
        <w:spacing w:after="240"/>
      </w:pPr>
      <w:r w:rsidRPr="000B07F8">
        <w:t>The</w:t>
      </w:r>
      <w:r w:rsidR="003067A6" w:rsidRPr="000B07F8">
        <w:t xml:space="preserve"> </w:t>
      </w:r>
      <w:r w:rsidR="00BC3BBA" w:rsidRPr="000B07F8">
        <w:t>protocol included</w:t>
      </w:r>
      <w:r w:rsidRPr="000B07F8">
        <w:t>: a) 3</w:t>
      </w:r>
      <w:r w:rsidR="00FA6EE9" w:rsidRPr="000B07F8">
        <w:t>-</w:t>
      </w:r>
      <w:r w:rsidRPr="000B07F8">
        <w:t xml:space="preserve">minute </w:t>
      </w:r>
      <w:r w:rsidR="00FA6EE9" w:rsidRPr="000B07F8">
        <w:t xml:space="preserve">control stage, </w:t>
      </w:r>
      <w:r w:rsidRPr="000B07F8">
        <w:t>during spontaneous breathing (CTRL)</w:t>
      </w:r>
      <w:r w:rsidR="00180974" w:rsidRPr="000B07F8">
        <w:t xml:space="preserve"> and</w:t>
      </w:r>
      <w:r w:rsidRPr="000B07F8">
        <w:t xml:space="preserve"> b) 1 minute of mental stress (MS) </w:t>
      </w:r>
      <w:r w:rsidR="00C70E32" w:rsidRPr="000B07F8">
        <w:t>condition</w:t>
      </w:r>
      <w:r w:rsidR="001E76C3" w:rsidRPr="000B07F8">
        <w:rPr>
          <w:color w:val="333333"/>
          <w:shd w:val="clear" w:color="auto" w:fill="FFFFFF"/>
        </w:rPr>
        <w:t xml:space="preserve"> induced by arithmetic serial subtraction task</w:t>
      </w:r>
      <w:r w:rsidRPr="000B07F8">
        <w:t>.</w:t>
      </w:r>
      <w:r w:rsidR="007B4B47" w:rsidRPr="000B07F8">
        <w:t xml:space="preserve"> </w:t>
      </w:r>
    </w:p>
    <w:p w:rsidR="00FB3927" w:rsidRPr="000B07F8" w:rsidRDefault="002F22EF" w:rsidP="00FB3927">
      <w:pPr>
        <w:pStyle w:val="Head2"/>
        <w:tabs>
          <w:tab w:val="left" w:pos="360"/>
        </w:tabs>
        <w:spacing w:before="0" w:line="240" w:lineRule="exact"/>
        <w:rPr>
          <w:spacing w:val="0"/>
        </w:rPr>
      </w:pPr>
      <w:r w:rsidRPr="000B07F8">
        <w:rPr>
          <w:spacing w:val="0"/>
        </w:rPr>
        <w:t>Preprocessing</w:t>
      </w:r>
    </w:p>
    <w:p w:rsidR="00E31B0B" w:rsidRPr="000B07F8" w:rsidRDefault="00D62E8D" w:rsidP="00E31B0B">
      <w:pPr>
        <w:pStyle w:val="text"/>
      </w:pPr>
      <w:r w:rsidRPr="000B07F8">
        <w:t xml:space="preserve">As </w:t>
      </w:r>
      <w:r w:rsidR="00484219" w:rsidRPr="000B07F8">
        <w:t xml:space="preserve">the </w:t>
      </w:r>
      <w:r w:rsidR="00180974" w:rsidRPr="000B07F8">
        <w:t xml:space="preserve">LR </w:t>
      </w:r>
      <w:r w:rsidR="00484219" w:rsidRPr="000B07F8">
        <w:t>component of t</w:t>
      </w:r>
      <w:r w:rsidR="00951E74" w:rsidRPr="000B07F8">
        <w:t xml:space="preserve">he </w:t>
      </w:r>
      <w:r w:rsidR="007C2644" w:rsidRPr="000B07F8">
        <w:t>BCG</w:t>
      </w:r>
      <w:r w:rsidR="00951E74" w:rsidRPr="000B07F8">
        <w:t xml:space="preserve"> mainly </w:t>
      </w:r>
      <w:r w:rsidR="00180974" w:rsidRPr="000B07F8">
        <w:t>records the lateral force impulse</w:t>
      </w:r>
      <w:r w:rsidR="00951E74" w:rsidRPr="000B07F8">
        <w:t xml:space="preserve">, it </w:t>
      </w:r>
      <w:r w:rsidR="00484219" w:rsidRPr="000B07F8">
        <w:t>was</w:t>
      </w:r>
      <w:r w:rsidR="00951E74" w:rsidRPr="000B07F8">
        <w:t xml:space="preserve"> </w:t>
      </w:r>
      <w:r w:rsidR="00484219" w:rsidRPr="000B07F8">
        <w:t xml:space="preserve">used to synchronize the </w:t>
      </w:r>
      <w:r w:rsidR="00951E74" w:rsidRPr="000B07F8">
        <w:t>m</w:t>
      </w:r>
      <w:r w:rsidR="007C2644" w:rsidRPr="000B07F8">
        <w:t>-BCG</w:t>
      </w:r>
      <w:r w:rsidR="00484219" w:rsidRPr="000B07F8">
        <w:t xml:space="preserve"> with the BCG. </w:t>
      </w:r>
      <w:r w:rsidRPr="000B07F8">
        <w:t xml:space="preserve">Consequently, the </w:t>
      </w:r>
      <w:r w:rsidR="00951E74" w:rsidRPr="000B07F8">
        <w:t>m-</w:t>
      </w:r>
      <w:r w:rsidR="008636EF" w:rsidRPr="000B07F8">
        <w:t xml:space="preserve">BCG </w:t>
      </w:r>
      <w:r w:rsidR="00484219" w:rsidRPr="000B07F8">
        <w:t xml:space="preserve">and </w:t>
      </w:r>
      <w:r w:rsidRPr="000B07F8">
        <w:t xml:space="preserve">the </w:t>
      </w:r>
      <w:r w:rsidR="00484219" w:rsidRPr="000B07F8">
        <w:t xml:space="preserve">ECG resulted synchronized through the </w:t>
      </w:r>
      <w:r w:rsidR="007C2644" w:rsidRPr="000B07F8">
        <w:t>force-plate system</w:t>
      </w:r>
      <w:r w:rsidR="00E31B0B" w:rsidRPr="000B07F8">
        <w:t>.</w:t>
      </w:r>
    </w:p>
    <w:p w:rsidR="00484219" w:rsidRPr="000B07F8" w:rsidRDefault="003D07F1" w:rsidP="00F367B0">
      <w:pPr>
        <w:pStyle w:val="text"/>
        <w:spacing w:after="240"/>
      </w:pPr>
      <w:r w:rsidRPr="000B07F8">
        <w:t>T</w:t>
      </w:r>
      <w:r w:rsidR="00484219" w:rsidRPr="000B07F8">
        <w:t xml:space="preserve">he AP </w:t>
      </w:r>
      <w:r w:rsidR="00274EEE" w:rsidRPr="000B07F8">
        <w:t xml:space="preserve">and HF components </w:t>
      </w:r>
      <w:r w:rsidR="00D62E8D" w:rsidRPr="000B07F8">
        <w:t xml:space="preserve">of the m-BCG </w:t>
      </w:r>
      <w:r w:rsidR="00274EEE" w:rsidRPr="000B07F8">
        <w:t>were selected</w:t>
      </w:r>
      <w:r w:rsidR="00180974" w:rsidRPr="000B07F8">
        <w:t xml:space="preserve"> for the subsequent analysis</w:t>
      </w:r>
      <w:r w:rsidR="00274EEE" w:rsidRPr="000B07F8">
        <w:t>.</w:t>
      </w:r>
      <w:r w:rsidR="00E31B0B" w:rsidRPr="000B07F8">
        <w:t xml:space="preserve"> </w:t>
      </w:r>
      <w:r w:rsidR="00484219" w:rsidRPr="000B07F8">
        <w:t xml:space="preserve">The </w:t>
      </w:r>
      <w:proofErr w:type="spellStart"/>
      <w:r w:rsidR="00484219" w:rsidRPr="000B07F8">
        <w:t>accelerometric</w:t>
      </w:r>
      <w:proofErr w:type="spellEnd"/>
      <w:r w:rsidR="00484219" w:rsidRPr="000B07F8">
        <w:t xml:space="preserve"> components were band-pass filtered with 4</w:t>
      </w:r>
      <w:r w:rsidR="00484219" w:rsidRPr="000B07F8">
        <w:rPr>
          <w:vertAlign w:val="superscript"/>
        </w:rPr>
        <w:t>th</w:t>
      </w:r>
      <w:r w:rsidR="00484219" w:rsidRPr="000B07F8">
        <w:t xml:space="preserve"> order Butterworth filter</w:t>
      </w:r>
      <w:r w:rsidR="00D62E8D" w:rsidRPr="000B07F8">
        <w:t xml:space="preserve"> (</w:t>
      </w:r>
      <w:r w:rsidR="00484219" w:rsidRPr="000B07F8">
        <w:t>AP</w:t>
      </w:r>
      <w:r w:rsidR="00180974" w:rsidRPr="000B07F8">
        <w:t xml:space="preserve"> band pass</w:t>
      </w:r>
      <w:r w:rsidR="008636EF" w:rsidRPr="000B07F8">
        <w:t>:</w:t>
      </w:r>
      <w:r w:rsidR="00484219" w:rsidRPr="000B07F8">
        <w:t xml:space="preserve"> </w:t>
      </w:r>
      <w:r w:rsidR="00274EEE" w:rsidRPr="000B07F8">
        <w:t>5-25 Hz</w:t>
      </w:r>
      <w:r w:rsidR="00D62E8D" w:rsidRPr="000B07F8">
        <w:t>;</w:t>
      </w:r>
      <w:r w:rsidR="00274EEE" w:rsidRPr="000B07F8">
        <w:t xml:space="preserve"> </w:t>
      </w:r>
      <w:r w:rsidR="00484219" w:rsidRPr="000B07F8">
        <w:t>HF</w:t>
      </w:r>
      <w:r w:rsidR="00180974" w:rsidRPr="000B07F8">
        <w:t xml:space="preserve"> band pass</w:t>
      </w:r>
      <w:r w:rsidR="008636EF" w:rsidRPr="000B07F8">
        <w:t>:</w:t>
      </w:r>
      <w:r w:rsidR="00180974" w:rsidRPr="000B07F8">
        <w:t xml:space="preserve"> </w:t>
      </w:r>
      <w:r w:rsidR="00484219" w:rsidRPr="000B07F8">
        <w:t>1-25</w:t>
      </w:r>
      <w:r w:rsidR="00274EEE" w:rsidRPr="000B07F8">
        <w:t xml:space="preserve"> Hz</w:t>
      </w:r>
      <w:r w:rsidR="00D62E8D" w:rsidRPr="000B07F8">
        <w:t>)</w:t>
      </w:r>
      <w:r w:rsidR="00274EEE" w:rsidRPr="000B07F8">
        <w:t xml:space="preserve">. </w:t>
      </w:r>
      <w:r w:rsidR="00D62E8D" w:rsidRPr="000B07F8">
        <w:t xml:space="preserve">This step allowed </w:t>
      </w:r>
      <w:r w:rsidR="00180974" w:rsidRPr="000B07F8">
        <w:t xml:space="preserve">to </w:t>
      </w:r>
      <w:r w:rsidR="00D62E8D" w:rsidRPr="000B07F8">
        <w:t>remov</w:t>
      </w:r>
      <w:r w:rsidR="00180974" w:rsidRPr="000B07F8">
        <w:t>e</w:t>
      </w:r>
      <w:r w:rsidR="00D62E8D" w:rsidRPr="000B07F8">
        <w:t xml:space="preserve"> </w:t>
      </w:r>
      <w:r w:rsidR="00F367B0" w:rsidRPr="000B07F8">
        <w:t>out-of-band noise and</w:t>
      </w:r>
      <w:r w:rsidR="00274EEE" w:rsidRPr="000B07F8">
        <w:t xml:space="preserve"> </w:t>
      </w:r>
      <w:proofErr w:type="gramStart"/>
      <w:r w:rsidR="00484219" w:rsidRPr="000B07F8">
        <w:t>breath</w:t>
      </w:r>
      <w:proofErr w:type="gramEnd"/>
      <w:r w:rsidR="00484219" w:rsidRPr="000B07F8">
        <w:t xml:space="preserve"> related </w:t>
      </w:r>
      <w:r w:rsidR="00C50C5D" w:rsidRPr="000B07F8">
        <w:t xml:space="preserve">motion </w:t>
      </w:r>
      <w:r w:rsidR="00484219" w:rsidRPr="000B07F8">
        <w:t>artifacts</w:t>
      </w:r>
      <w:r w:rsidR="00F367B0" w:rsidRPr="000B07F8">
        <w:t xml:space="preserve">. Different </w:t>
      </w:r>
      <w:r w:rsidR="00990865" w:rsidRPr="000B07F8">
        <w:t>band pass</w:t>
      </w:r>
      <w:r w:rsidR="00F367B0" w:rsidRPr="000B07F8">
        <w:t xml:space="preserve"> ranges were applied in order</w:t>
      </w:r>
      <w:r w:rsidR="00484219" w:rsidRPr="000B07F8">
        <w:t xml:space="preserve"> </w:t>
      </w:r>
      <w:r w:rsidR="00DF6B41" w:rsidRPr="000B07F8">
        <w:t>to enhance, in AP direction,</w:t>
      </w:r>
      <w:r w:rsidR="00F367B0" w:rsidRPr="000B07F8">
        <w:t xml:space="preserve"> the</w:t>
      </w:r>
      <w:r w:rsidR="00484219" w:rsidRPr="000B07F8">
        <w:t xml:space="preserve"> </w:t>
      </w:r>
      <w:r w:rsidR="00F367B0" w:rsidRPr="000B07F8">
        <w:t xml:space="preserve">chest wall vibrations </w:t>
      </w:r>
      <w:r w:rsidR="00DF6B41" w:rsidRPr="000B07F8">
        <w:t>due to the</w:t>
      </w:r>
      <w:r w:rsidR="00F367B0" w:rsidRPr="000B07F8">
        <w:t xml:space="preserve"> acoustic waves and</w:t>
      </w:r>
      <w:r w:rsidR="00990865" w:rsidRPr="000B07F8">
        <w:t xml:space="preserve"> to retain the body acceleration due to</w:t>
      </w:r>
      <w:r w:rsidR="00F367B0" w:rsidRPr="000B07F8">
        <w:t xml:space="preserve"> the recoil forces</w:t>
      </w:r>
      <w:r w:rsidR="00DF6B41" w:rsidRPr="000B07F8">
        <w:t>,</w:t>
      </w:r>
      <w:r w:rsidR="00990865" w:rsidRPr="000B07F8">
        <w:t xml:space="preserve"> along the HF direction</w:t>
      </w:r>
      <w:r w:rsidR="00F367B0" w:rsidRPr="000B07F8">
        <w:t>.</w:t>
      </w:r>
    </w:p>
    <w:p w:rsidR="0029460A" w:rsidRPr="000B07F8" w:rsidRDefault="00FB3927" w:rsidP="0029460A">
      <w:pPr>
        <w:pStyle w:val="Head2"/>
        <w:tabs>
          <w:tab w:val="left" w:pos="360"/>
        </w:tabs>
        <w:spacing w:before="0" w:line="240" w:lineRule="exact"/>
      </w:pPr>
      <w:r w:rsidRPr="000B07F8">
        <w:t>Fiducial points detection</w:t>
      </w:r>
      <w:r w:rsidR="00360619" w:rsidRPr="000B07F8">
        <w:t xml:space="preserve"> and algorithm performance</w:t>
      </w:r>
    </w:p>
    <w:p w:rsidR="000839C3" w:rsidRPr="000B07F8" w:rsidRDefault="0029460A" w:rsidP="000839C3">
      <w:pPr>
        <w:pStyle w:val="text"/>
      </w:pPr>
      <w:r w:rsidRPr="000B07F8">
        <w:t xml:space="preserve">The R peak positions were detected on the ECG signal using a wavelet-based ECG delineator </w:t>
      </w:r>
      <w:r w:rsidRPr="000B07F8">
        <w:fldChar w:fldCharType="begin"/>
      </w:r>
      <w:r w:rsidR="003D07F1" w:rsidRPr="000B07F8">
        <w:instrText xml:space="preserve"> ADDIN ZOTERO_ITEM CSL_CITATION {"citationID":"21h8h60kc3","properties":{"formattedCitation":"[14]","plainCitation":"[14]"},"citationItems":[{"id":665,"uris":["http://zotero.org/users/3437467/items/FVE3VVFD"],"uri":["http://zotero.org/users/3437467/items/FVE3VVFD"],"itemData":{"id":665,"type":"article-journal","title":"A wavelet-based ECG delineator: evaluation on standard databases","container-title":"IEEE Transactions on Biomedical Engineering","page":"570-581","volume":"51","issue":"4","source":"IEEE Xplore","abstract":"In this paper, we developed and evaluated a robust single-lead electrocardiogram (ECG) delineation system based on the wavelet transform (WT). In a first step, QRS complexes are detected. Then, each QRS is delineated by detecting and identifying the peaks of the individual waves, as well as the complex onset and end. Finally, the determination of P and T wave peaks, onsets and ends is performed. We evaluated the algorithm on several manually annotated databases, such as MIT-BIH Arrhythmia, QT, European ST-T and CSE databases, developed for validation purposes. The QRS detector obtained a sensitivity of Se=99.66% and a positive predictivity of P+=99.56% over the first lead of the validation databases (more than 980,000 beats), while for the well-known MIT-BIH Arrhythmia Database, Se and P+ over 99.8% were attained. As for the delineation of the ECG waves, the mean and standard deviation of the differences between the automatic and manual annotations were computed. The mean error obtained with the WT approach was found not to exceed one sampling interval, while the standard deviations were around the accepted tolerances between expert physicians, outperforming the results of other well known algorithms, especially in determining the end of T wave.","DOI":"10.1109/TBME.2003.821031","ISSN":"0018-9294","shortTitle":"A wavelet-based ECG delineator","author":[{"family":"Martinez","given":"J. P."},{"family":"Almeida","given":"R."},{"family":"Olmos","given":"S."},{"family":"Rocha","given":"A. P."},{"family":"Laguna","given":"P."}],"issued":{"date-parts":[["2004",4]]}}}],"schema":"https://github.com/citation-style-language/schema/raw/master/csl-citation.json"} </w:instrText>
      </w:r>
      <w:r w:rsidRPr="000B07F8">
        <w:fldChar w:fldCharType="separate"/>
      </w:r>
      <w:r w:rsidR="0051008E" w:rsidRPr="000B07F8">
        <w:t>[14]</w:t>
      </w:r>
      <w:r w:rsidRPr="000B07F8">
        <w:fldChar w:fldCharType="end"/>
      </w:r>
      <w:r w:rsidRPr="000B07F8">
        <w:t xml:space="preserve"> </w:t>
      </w:r>
      <w:r w:rsidR="000839C3" w:rsidRPr="000B07F8">
        <w:t xml:space="preserve">from which the </w:t>
      </w:r>
      <w:r w:rsidRPr="000B07F8">
        <w:t>RR</w:t>
      </w:r>
      <w:r w:rsidR="000839C3" w:rsidRPr="000B07F8">
        <w:t xml:space="preserve"> series </w:t>
      </w:r>
      <w:r w:rsidRPr="000B07F8">
        <w:t xml:space="preserve"> </w:t>
      </w:r>
      <w:r w:rsidR="000839C3" w:rsidRPr="000B07F8">
        <w:t>was extracted</w:t>
      </w:r>
      <w:r w:rsidR="003067A6" w:rsidRPr="000B07F8">
        <w:t xml:space="preserve"> and considered as</w:t>
      </w:r>
      <w:r w:rsidR="000839C3" w:rsidRPr="000B07F8">
        <w:t xml:space="preserve"> the</w:t>
      </w:r>
      <w:r w:rsidR="003067A6" w:rsidRPr="000B07F8">
        <w:t xml:space="preserve"> gold standard</w:t>
      </w:r>
      <w:r w:rsidR="00D62E8D" w:rsidRPr="000B07F8">
        <w:t xml:space="preserve"> for comparison</w:t>
      </w:r>
      <w:r w:rsidR="000839C3" w:rsidRPr="000B07F8">
        <w:t xml:space="preserve"> purposes</w:t>
      </w:r>
      <w:r w:rsidR="00D62E8D" w:rsidRPr="000B07F8">
        <w:t xml:space="preserve"> with m-BCG</w:t>
      </w:r>
      <w:r w:rsidRPr="000B07F8">
        <w:t xml:space="preserve">. </w:t>
      </w:r>
    </w:p>
    <w:p w:rsidR="000839C3" w:rsidRPr="000B07F8" w:rsidRDefault="000839C3" w:rsidP="000839C3">
      <w:pPr>
        <w:pStyle w:val="text"/>
        <w:ind w:firstLine="0"/>
      </w:pPr>
      <w:r w:rsidRPr="000B07F8">
        <w:t xml:space="preserve">In this study, the BCG nomenclature (I, J and K) for the detection of the systolic waves was adopted also for the m-BCG. As the J wave appears as the most prominent wave compared to </w:t>
      </w:r>
      <w:proofErr w:type="gramStart"/>
      <w:r w:rsidRPr="000B07F8">
        <w:t>the I</w:t>
      </w:r>
      <w:proofErr w:type="gramEnd"/>
      <w:r w:rsidRPr="000B07F8">
        <w:t xml:space="preserve"> and K waves, it was considered as the easiest fiducial point to be detected on the m-BCG. </w:t>
      </w:r>
    </w:p>
    <w:p w:rsidR="0029460A" w:rsidRPr="000B07F8" w:rsidRDefault="0029460A" w:rsidP="0029460A">
      <w:pPr>
        <w:pStyle w:val="text"/>
      </w:pPr>
      <w:r w:rsidRPr="000B07F8">
        <w:t>To</w:t>
      </w:r>
      <w:r w:rsidR="00FB3927" w:rsidRPr="000B07F8">
        <w:t xml:space="preserve"> detect the </w:t>
      </w:r>
      <w:r w:rsidR="000839C3" w:rsidRPr="000B07F8">
        <w:t xml:space="preserve">J </w:t>
      </w:r>
      <w:r w:rsidR="00CE3C57" w:rsidRPr="000B07F8">
        <w:t>fiducial points</w:t>
      </w:r>
      <w:r w:rsidR="00FB3927" w:rsidRPr="000B07F8">
        <w:t xml:space="preserve"> </w:t>
      </w:r>
      <w:r w:rsidR="004274A2" w:rsidRPr="000B07F8">
        <w:t>on the m-B</w:t>
      </w:r>
      <w:r w:rsidR="00D00008" w:rsidRPr="000B07F8">
        <w:t xml:space="preserve">CG, </w:t>
      </w:r>
      <w:r w:rsidR="00A669F1" w:rsidRPr="000B07F8">
        <w:t xml:space="preserve">an </w:t>
      </w:r>
      <w:r w:rsidRPr="000B07F8">
        <w:t xml:space="preserve">algorithm based on </w:t>
      </w:r>
      <w:r w:rsidR="000839C3" w:rsidRPr="000B07F8">
        <w:t>t</w:t>
      </w:r>
      <w:r w:rsidRPr="000B07F8">
        <w:t>emplate</w:t>
      </w:r>
      <w:r w:rsidR="00FB3927" w:rsidRPr="000B07F8">
        <w:t xml:space="preserve"> </w:t>
      </w:r>
      <w:r w:rsidR="000839C3" w:rsidRPr="000B07F8">
        <w:t>m</w:t>
      </w:r>
      <w:r w:rsidR="00FB3927" w:rsidRPr="000B07F8">
        <w:t>atching</w:t>
      </w:r>
      <w:r w:rsidRPr="000B07F8">
        <w:t xml:space="preserve"> technique</w:t>
      </w:r>
      <w:r w:rsidR="00FB3927" w:rsidRPr="000B07F8">
        <w:t xml:space="preserve"> was </w:t>
      </w:r>
      <w:r w:rsidR="003067A6" w:rsidRPr="000B07F8">
        <w:t>applied</w:t>
      </w:r>
      <w:r w:rsidR="00A47F85" w:rsidRPr="000B07F8">
        <w:t xml:space="preserve"> as following:</w:t>
      </w:r>
      <w:r w:rsidR="00CE3C57" w:rsidRPr="000B07F8">
        <w:t xml:space="preserve"> </w:t>
      </w:r>
    </w:p>
    <w:p w:rsidR="00B24CB5" w:rsidRPr="000B07F8" w:rsidRDefault="00731954" w:rsidP="004D703A">
      <w:pPr>
        <w:pStyle w:val="text"/>
        <w:numPr>
          <w:ilvl w:val="0"/>
          <w:numId w:val="11"/>
        </w:numPr>
      </w:pPr>
      <w:r w:rsidRPr="000B07F8">
        <w:t xml:space="preserve">the </w:t>
      </w:r>
      <w:r w:rsidR="00D62E8D" w:rsidRPr="000B07F8">
        <w:t xml:space="preserve">signal was divided into </w:t>
      </w:r>
      <w:r w:rsidR="006378ED" w:rsidRPr="000B07F8">
        <w:t xml:space="preserve">30s </w:t>
      </w:r>
      <w:r w:rsidR="000839C3" w:rsidRPr="000B07F8">
        <w:t>segments</w:t>
      </w:r>
      <w:r w:rsidR="00A47F85" w:rsidRPr="000B07F8">
        <w:t>;</w:t>
      </w:r>
    </w:p>
    <w:p w:rsidR="004D703A" w:rsidRPr="000B07F8" w:rsidRDefault="00731954" w:rsidP="003067A6">
      <w:pPr>
        <w:pStyle w:val="text"/>
        <w:numPr>
          <w:ilvl w:val="0"/>
          <w:numId w:val="11"/>
        </w:numPr>
      </w:pPr>
      <w:proofErr w:type="gramStart"/>
      <w:r w:rsidRPr="000B07F8">
        <w:t>for</w:t>
      </w:r>
      <w:proofErr w:type="gramEnd"/>
      <w:r w:rsidRPr="000B07F8">
        <w:t xml:space="preserve"> </w:t>
      </w:r>
      <w:r w:rsidR="006378ED" w:rsidRPr="000B07F8">
        <w:t xml:space="preserve">each </w:t>
      </w:r>
      <w:r w:rsidR="000839C3" w:rsidRPr="000B07F8">
        <w:t>segment</w:t>
      </w:r>
      <w:r w:rsidR="006378ED" w:rsidRPr="000B07F8">
        <w:t xml:space="preserve">, </w:t>
      </w:r>
      <w:r w:rsidR="00533E9A" w:rsidRPr="000B07F8">
        <w:t>a</w:t>
      </w:r>
      <w:r w:rsidR="00BC2365" w:rsidRPr="000B07F8">
        <w:t xml:space="preserve"> </w:t>
      </w:r>
      <w:r w:rsidR="00B24CB5" w:rsidRPr="000B07F8">
        <w:t>template</w:t>
      </w:r>
      <w:r w:rsidR="004274A2" w:rsidRPr="000B07F8">
        <w:t xml:space="preserve"> </w:t>
      </w:r>
      <w:r w:rsidR="000839C3" w:rsidRPr="000B07F8">
        <w:t>of the systolic complex</w:t>
      </w:r>
      <w:r w:rsidR="00A669F1" w:rsidRPr="000B07F8">
        <w:t xml:space="preserve"> (IJK)</w:t>
      </w:r>
      <w:r w:rsidR="000839C3" w:rsidRPr="000B07F8">
        <w:t xml:space="preserve"> </w:t>
      </w:r>
      <w:r w:rsidR="004274A2" w:rsidRPr="000B07F8">
        <w:t>was</w:t>
      </w:r>
      <w:r w:rsidR="00477285" w:rsidRPr="000B07F8">
        <w:t xml:space="preserve"> </w:t>
      </w:r>
      <w:r w:rsidR="00A669F1" w:rsidRPr="000B07F8">
        <w:t>extracted with</w:t>
      </w:r>
      <w:r w:rsidR="003067A6" w:rsidRPr="000B07F8">
        <w:t>in the first 10s</w:t>
      </w:r>
      <w:r w:rsidR="000839C3" w:rsidRPr="000B07F8">
        <w:t>.</w:t>
      </w:r>
      <w:r w:rsidR="003067A6" w:rsidRPr="000B07F8">
        <w:t xml:space="preserve"> </w:t>
      </w:r>
      <w:r w:rsidR="00BC2365" w:rsidRPr="000B07F8">
        <w:t>This template</w:t>
      </w:r>
      <w:r w:rsidR="000839C3" w:rsidRPr="000B07F8">
        <w:t xml:space="preserve"> </w:t>
      </w:r>
      <w:r w:rsidR="00A47F85" w:rsidRPr="000B07F8">
        <w:lastRenderedPageBreak/>
        <w:t>corresponded to a fixed</w:t>
      </w:r>
      <w:r w:rsidR="00FF25FE" w:rsidRPr="000B07F8">
        <w:t xml:space="preserve"> window of 400 </w:t>
      </w:r>
      <w:proofErr w:type="spellStart"/>
      <w:r w:rsidR="00FF25FE" w:rsidRPr="000B07F8">
        <w:t>ms</w:t>
      </w:r>
      <w:proofErr w:type="spellEnd"/>
      <w:r w:rsidR="00FF25FE" w:rsidRPr="000B07F8">
        <w:t xml:space="preserve"> </w:t>
      </w:r>
      <w:r w:rsidR="000839C3" w:rsidRPr="000B07F8">
        <w:t>duration</w:t>
      </w:r>
      <w:r w:rsidR="00A47F85" w:rsidRPr="000B07F8">
        <w:t>,</w:t>
      </w:r>
      <w:r w:rsidR="00FF25FE" w:rsidRPr="000B07F8">
        <w:t xml:space="preserve"> centered at the absolute maximum</w:t>
      </w:r>
      <w:r w:rsidR="004274A2" w:rsidRPr="000B07F8">
        <w:t xml:space="preserve"> found</w:t>
      </w:r>
      <w:r w:rsidR="00FF25FE" w:rsidRPr="000B07F8">
        <w:t xml:space="preserve"> </w:t>
      </w:r>
      <w:r w:rsidR="000839C3" w:rsidRPr="000B07F8">
        <w:t>with</w:t>
      </w:r>
      <w:r w:rsidR="00B24CB5" w:rsidRPr="000B07F8">
        <w:t>in the first 10s</w:t>
      </w:r>
      <w:r w:rsidR="00A669F1" w:rsidRPr="000B07F8">
        <w:t>,</w:t>
      </w:r>
      <w:r w:rsidR="00D00008" w:rsidRPr="000B07F8">
        <w:t xml:space="preserve"> </w:t>
      </w:r>
      <w:r w:rsidR="00A669F1" w:rsidRPr="000B07F8">
        <w:t xml:space="preserve">which is </w:t>
      </w:r>
      <w:r w:rsidR="00D00008" w:rsidRPr="000B07F8">
        <w:t xml:space="preserve">supposed to correspond </w:t>
      </w:r>
      <w:r w:rsidR="00A669F1" w:rsidRPr="000B07F8">
        <w:t>with a</w:t>
      </w:r>
      <w:r w:rsidR="00D00008" w:rsidRPr="000B07F8">
        <w:t xml:space="preserve"> J peak, assuming to </w:t>
      </w:r>
      <w:r w:rsidR="007F28AF" w:rsidRPr="000B07F8">
        <w:t>be in a noise</w:t>
      </w:r>
      <w:r w:rsidR="00D00008" w:rsidRPr="000B07F8">
        <w:t>-free</w:t>
      </w:r>
      <w:r w:rsidR="007F28AF" w:rsidRPr="000B07F8">
        <w:t xml:space="preserve"> </w:t>
      </w:r>
      <w:r w:rsidR="008907F9" w:rsidRPr="000B07F8">
        <w:t>segment</w:t>
      </w:r>
      <w:r w:rsidR="009C788A" w:rsidRPr="000B07F8">
        <w:t xml:space="preserve"> </w:t>
      </w:r>
      <w:r w:rsidR="00292ABE" w:rsidRPr="000B07F8">
        <w:t>(Figure 1</w:t>
      </w:r>
      <w:r w:rsidR="00C25457">
        <w:t>, top</w:t>
      </w:r>
      <w:r w:rsidRPr="000B07F8">
        <w:t>)</w:t>
      </w:r>
      <w:r w:rsidR="000A0D91" w:rsidRPr="000B07F8">
        <w:t>.</w:t>
      </w:r>
    </w:p>
    <w:p w:rsidR="00171F33" w:rsidRPr="000B07F8" w:rsidRDefault="00731954" w:rsidP="0092194D">
      <w:pPr>
        <w:pStyle w:val="text"/>
        <w:numPr>
          <w:ilvl w:val="0"/>
          <w:numId w:val="11"/>
        </w:numPr>
      </w:pPr>
      <w:r w:rsidRPr="000B07F8">
        <w:t>on</w:t>
      </w:r>
      <w:r w:rsidR="00D80B9B" w:rsidRPr="000B07F8">
        <w:t>ce</w:t>
      </w:r>
      <w:r w:rsidR="009D4FE9" w:rsidRPr="000B07F8">
        <w:t xml:space="preserve"> </w:t>
      </w:r>
      <w:r w:rsidR="00FF25FE" w:rsidRPr="000B07F8">
        <w:t xml:space="preserve">the </w:t>
      </w:r>
      <w:r w:rsidR="00D80B9B" w:rsidRPr="000B07F8">
        <w:t>template</w:t>
      </w:r>
      <w:r w:rsidR="00FF25FE" w:rsidRPr="000B07F8">
        <w:t xml:space="preserve"> </w:t>
      </w:r>
      <w:r w:rsidR="00D80B9B" w:rsidRPr="000B07F8">
        <w:t>is</w:t>
      </w:r>
      <w:r w:rsidR="00FF25FE" w:rsidRPr="000B07F8">
        <w:t xml:space="preserve"> </w:t>
      </w:r>
      <w:r w:rsidR="00A669F1" w:rsidRPr="000B07F8">
        <w:t>extracted</w:t>
      </w:r>
      <w:r w:rsidR="004D703A" w:rsidRPr="000B07F8">
        <w:t>,</w:t>
      </w:r>
      <w:r w:rsidR="00FF25FE" w:rsidRPr="000B07F8">
        <w:t xml:space="preserve"> </w:t>
      </w:r>
      <w:r w:rsidR="009C788A" w:rsidRPr="000B07F8">
        <w:t>a</w:t>
      </w:r>
      <w:r w:rsidR="00FF25FE" w:rsidRPr="000B07F8">
        <w:t xml:space="preserve"> cross-correlation </w:t>
      </w:r>
      <w:r w:rsidR="00A669F1" w:rsidRPr="000B07F8">
        <w:t xml:space="preserve">between this template and the </w:t>
      </w:r>
      <w:r w:rsidR="00171F33" w:rsidRPr="000B07F8">
        <w:t>m-BCG signal</w:t>
      </w:r>
      <w:r w:rsidR="00D80B9B" w:rsidRPr="000B07F8">
        <w:t xml:space="preserve"> segment</w:t>
      </w:r>
      <w:r w:rsidR="00171F33" w:rsidRPr="000B07F8">
        <w:t xml:space="preserve"> </w:t>
      </w:r>
      <w:r w:rsidR="00A669F1" w:rsidRPr="000B07F8">
        <w:t xml:space="preserve">was computed </w:t>
      </w:r>
      <w:r w:rsidRPr="000B07F8">
        <w:t>(</w:t>
      </w:r>
      <w:r w:rsidR="00292ABE" w:rsidRPr="000B07F8">
        <w:t xml:space="preserve">Figure </w:t>
      </w:r>
      <w:r w:rsidR="00C25457">
        <w:t>1, bottom</w:t>
      </w:r>
      <w:r w:rsidR="000A0E6C" w:rsidRPr="000B07F8">
        <w:t>);</w:t>
      </w:r>
      <w:r w:rsidR="008907F9" w:rsidRPr="000B07F8">
        <w:t xml:space="preserve"> </w:t>
      </w:r>
    </w:p>
    <w:p w:rsidR="007D43F5" w:rsidRPr="000B07F8" w:rsidRDefault="00C25457" w:rsidP="00F52527">
      <w:pPr>
        <w:pStyle w:val="text"/>
        <w:numPr>
          <w:ilvl w:val="0"/>
          <w:numId w:val="11"/>
        </w:numPr>
        <w:spacing w:after="120"/>
        <w:ind w:left="544" w:hanging="357"/>
      </w:pPr>
      <w:r w:rsidRPr="000B07F8">
        <w:rPr>
          <w:noProof/>
          <w:lang w:val="it-IT"/>
        </w:rPr>
        <mc:AlternateContent>
          <mc:Choice Requires="wps">
            <w:drawing>
              <wp:anchor distT="0" distB="0" distL="114300" distR="114300" simplePos="0" relativeHeight="251656192" behindDoc="0" locked="0" layoutInCell="1" allowOverlap="1" wp14:anchorId="2029DDDD" wp14:editId="091625CF">
                <wp:simplePos x="0" y="0"/>
                <wp:positionH relativeFrom="margin">
                  <wp:posOffset>3348990</wp:posOffset>
                </wp:positionH>
                <wp:positionV relativeFrom="margin">
                  <wp:posOffset>2516727</wp:posOffset>
                </wp:positionV>
                <wp:extent cx="3171825" cy="6014720"/>
                <wp:effectExtent l="0" t="0" r="9525" b="508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01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44A" w:rsidRDefault="00A43BF7" w:rsidP="008C6BA8">
                            <w:pPr>
                              <w:keepNext/>
                              <w:jc w:val="center"/>
                              <w:rPr>
                                <w:sz w:val="16"/>
                                <w:szCs w:val="16"/>
                              </w:rPr>
                            </w:pPr>
                            <w:r w:rsidRPr="00DF723D">
                              <w:rPr>
                                <w:noProof/>
                                <w:sz w:val="16"/>
                                <w:szCs w:val="16"/>
                                <w:lang w:val="it-IT"/>
                              </w:rPr>
                              <w:drawing>
                                <wp:inline distT="0" distB="0" distL="0" distR="0" wp14:anchorId="499044D0" wp14:editId="5771F4B8">
                                  <wp:extent cx="2943225" cy="15335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2">
                                            <a:extLst>
                                              <a:ext uri="{28A0092B-C50C-407E-A947-70E740481C1C}">
                                                <a14:useLocalDpi xmlns:a14="http://schemas.microsoft.com/office/drawing/2010/main" val="0"/>
                                              </a:ext>
                                            </a:extLst>
                                          </a:blip>
                                          <a:srcRect r="6282"/>
                                          <a:stretch/>
                                        </pic:blipFill>
                                        <pic:spPr bwMode="auto">
                                          <a:xfrm>
                                            <a:off x="0" y="0"/>
                                            <a:ext cx="2943225" cy="1533525"/>
                                          </a:xfrm>
                                          <a:prstGeom prst="rect">
                                            <a:avLst/>
                                          </a:prstGeom>
                                          <a:noFill/>
                                          <a:ln>
                                            <a:noFill/>
                                          </a:ln>
                                          <a:extLst>
                                            <a:ext uri="{53640926-AAD7-44D8-BBD7-CCE9431645EC}">
                                              <a14:shadowObscured xmlns:a14="http://schemas.microsoft.com/office/drawing/2010/main"/>
                                            </a:ext>
                                          </a:extLst>
                                        </pic:spPr>
                                      </pic:pic>
                                    </a:graphicData>
                                  </a:graphic>
                                </wp:inline>
                              </w:drawing>
                            </w:r>
                          </w:p>
                          <w:p w:rsidR="001A0374" w:rsidRPr="006E5D11" w:rsidRDefault="00B44FDA" w:rsidP="008C6BA8">
                            <w:pPr>
                              <w:keepNext/>
                              <w:jc w:val="center"/>
                              <w:rPr>
                                <w:sz w:val="16"/>
                                <w:szCs w:val="16"/>
                              </w:rPr>
                            </w:pPr>
                            <w:r w:rsidRPr="00B44FDA">
                              <w:rPr>
                                <w:i/>
                                <w:noProof/>
                                <w:sz w:val="16"/>
                                <w:szCs w:val="16"/>
                                <w:lang w:val="it-IT"/>
                              </w:rPr>
                              <w:drawing>
                                <wp:inline distT="0" distB="0" distL="0" distR="0" wp14:anchorId="6AFB629E" wp14:editId="30B129C1">
                                  <wp:extent cx="2914650" cy="137873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6612"/>
                                          <a:stretch/>
                                        </pic:blipFill>
                                        <pic:spPr bwMode="auto">
                                          <a:xfrm>
                                            <a:off x="0" y="0"/>
                                            <a:ext cx="2922153" cy="1382288"/>
                                          </a:xfrm>
                                          <a:prstGeom prst="rect">
                                            <a:avLst/>
                                          </a:prstGeom>
                                          <a:noFill/>
                                          <a:ln>
                                            <a:noFill/>
                                          </a:ln>
                                          <a:extLst>
                                            <a:ext uri="{53640926-AAD7-44D8-BBD7-CCE9431645EC}">
                                              <a14:shadowObscured xmlns:a14="http://schemas.microsoft.com/office/drawing/2010/main"/>
                                            </a:ext>
                                          </a:extLst>
                                        </pic:spPr>
                                      </pic:pic>
                                    </a:graphicData>
                                  </a:graphic>
                                </wp:inline>
                              </w:drawing>
                            </w:r>
                          </w:p>
                          <w:p w:rsidR="007A2A68" w:rsidRDefault="0047244A" w:rsidP="00694E8F">
                            <w:pPr>
                              <w:pStyle w:val="Caption"/>
                              <w:jc w:val="both"/>
                              <w:rPr>
                                <w:sz w:val="16"/>
                                <w:szCs w:val="16"/>
                              </w:rPr>
                            </w:pPr>
                            <w:bookmarkStart w:id="4" w:name="_Ref476574638"/>
                            <w:r w:rsidRPr="006E5D11">
                              <w:rPr>
                                <w:sz w:val="16"/>
                                <w:szCs w:val="16"/>
                              </w:rPr>
                              <w:t xml:space="preserve">Figure </w:t>
                            </w:r>
                            <w:bookmarkEnd w:id="4"/>
                            <w:r>
                              <w:rPr>
                                <w:sz w:val="16"/>
                                <w:szCs w:val="16"/>
                              </w:rPr>
                              <w:t xml:space="preserve">1 </w:t>
                            </w:r>
                            <w:r w:rsidR="00694E8F">
                              <w:rPr>
                                <w:sz w:val="16"/>
                                <w:szCs w:val="16"/>
                              </w:rPr>
                              <w:t xml:space="preserve">(Top) </w:t>
                            </w:r>
                            <w:r w:rsidR="00E411A4">
                              <w:rPr>
                                <w:sz w:val="16"/>
                                <w:szCs w:val="16"/>
                              </w:rPr>
                              <w:t xml:space="preserve">On the HP component, for each 30s segment, </w:t>
                            </w:r>
                            <w:r w:rsidR="001A4365">
                              <w:rPr>
                                <w:sz w:val="16"/>
                                <w:szCs w:val="16"/>
                              </w:rPr>
                              <w:t xml:space="preserve">within the first 10s the absolute maximum (blue dot) </w:t>
                            </w:r>
                            <w:r w:rsidR="00E411A4">
                              <w:rPr>
                                <w:sz w:val="16"/>
                                <w:szCs w:val="16"/>
                              </w:rPr>
                              <w:t>is identi</w:t>
                            </w:r>
                            <w:r w:rsidR="00640654">
                              <w:rPr>
                                <w:sz w:val="16"/>
                                <w:szCs w:val="16"/>
                              </w:rPr>
                              <w:t xml:space="preserve">fied </w:t>
                            </w:r>
                            <w:r w:rsidR="001A4365">
                              <w:rPr>
                                <w:sz w:val="16"/>
                                <w:szCs w:val="16"/>
                              </w:rPr>
                              <w:t>and</w:t>
                            </w:r>
                            <w:r w:rsidR="00E411A4">
                              <w:rPr>
                                <w:sz w:val="16"/>
                                <w:szCs w:val="16"/>
                              </w:rPr>
                              <w:t xml:space="preserve"> used </w:t>
                            </w:r>
                            <w:r w:rsidR="00225C50">
                              <w:rPr>
                                <w:sz w:val="16"/>
                                <w:szCs w:val="16"/>
                              </w:rPr>
                              <w:t>as the central point of</w:t>
                            </w:r>
                            <w:r w:rsidR="00E411A4">
                              <w:rPr>
                                <w:sz w:val="16"/>
                                <w:szCs w:val="16"/>
                              </w:rPr>
                              <w:t xml:space="preserve"> the template. </w:t>
                            </w:r>
                            <w:r>
                              <w:rPr>
                                <w:sz w:val="16"/>
                                <w:szCs w:val="16"/>
                              </w:rPr>
                              <w:t xml:space="preserve"> </w:t>
                            </w:r>
                            <w:r w:rsidR="00E411A4">
                              <w:rPr>
                                <w:sz w:val="16"/>
                                <w:szCs w:val="16"/>
                              </w:rPr>
                              <w:t xml:space="preserve">The </w:t>
                            </w:r>
                            <w:r>
                              <w:rPr>
                                <w:sz w:val="16"/>
                                <w:szCs w:val="16"/>
                              </w:rPr>
                              <w:t xml:space="preserve">template </w:t>
                            </w:r>
                            <w:r w:rsidR="00640654">
                              <w:rPr>
                                <w:sz w:val="16"/>
                                <w:szCs w:val="16"/>
                              </w:rPr>
                              <w:t>(</w:t>
                            </w:r>
                            <w:r w:rsidR="00E411A4">
                              <w:rPr>
                                <w:sz w:val="16"/>
                                <w:szCs w:val="16"/>
                              </w:rPr>
                              <w:t>red</w:t>
                            </w:r>
                            <w:r w:rsidR="00640654">
                              <w:rPr>
                                <w:sz w:val="16"/>
                                <w:szCs w:val="16"/>
                              </w:rPr>
                              <w:t xml:space="preserve">) </w:t>
                            </w:r>
                            <w:r w:rsidR="001A4365">
                              <w:rPr>
                                <w:sz w:val="16"/>
                                <w:szCs w:val="16"/>
                              </w:rPr>
                              <w:t>corresponded to the IJK systolic complex with</w:t>
                            </w:r>
                            <w:r w:rsidR="00640654">
                              <w:rPr>
                                <w:sz w:val="16"/>
                                <w:szCs w:val="16"/>
                              </w:rPr>
                              <w:t xml:space="preserve"> 400 </w:t>
                            </w:r>
                            <w:proofErr w:type="spellStart"/>
                            <w:r w:rsidR="00640654">
                              <w:rPr>
                                <w:sz w:val="16"/>
                                <w:szCs w:val="16"/>
                              </w:rPr>
                              <w:t>ms</w:t>
                            </w:r>
                            <w:proofErr w:type="spellEnd"/>
                            <w:r w:rsidR="00640654">
                              <w:rPr>
                                <w:sz w:val="16"/>
                                <w:szCs w:val="16"/>
                              </w:rPr>
                              <w:t xml:space="preserve"> duration</w:t>
                            </w:r>
                            <w:r w:rsidR="00E411A4">
                              <w:rPr>
                                <w:sz w:val="16"/>
                                <w:szCs w:val="16"/>
                              </w:rPr>
                              <w:t>.</w:t>
                            </w:r>
                            <w:r w:rsidR="002B63D4">
                              <w:rPr>
                                <w:sz w:val="16"/>
                                <w:szCs w:val="16"/>
                              </w:rPr>
                              <w:t xml:space="preserve"> </w:t>
                            </w:r>
                            <w:r>
                              <w:rPr>
                                <w:sz w:val="16"/>
                                <w:szCs w:val="16"/>
                              </w:rPr>
                              <w:t>The</w:t>
                            </w:r>
                            <w:r w:rsidR="00292ABE">
                              <w:rPr>
                                <w:sz w:val="16"/>
                                <w:szCs w:val="16"/>
                              </w:rPr>
                              <w:t xml:space="preserve"> </w:t>
                            </w:r>
                            <w:r w:rsidR="002B63D4">
                              <w:rPr>
                                <w:sz w:val="16"/>
                                <w:szCs w:val="16"/>
                              </w:rPr>
                              <w:t xml:space="preserve">m-BCG signal is </w:t>
                            </w:r>
                            <w:r>
                              <w:rPr>
                                <w:sz w:val="16"/>
                                <w:szCs w:val="16"/>
                              </w:rPr>
                              <w:t>in g, where 1g corresponds to 9.8 m/s</w:t>
                            </w:r>
                            <w:r w:rsidRPr="00490369">
                              <w:rPr>
                                <w:sz w:val="16"/>
                                <w:szCs w:val="16"/>
                                <w:vertAlign w:val="superscript"/>
                              </w:rPr>
                              <w:t>2</w:t>
                            </w:r>
                            <w:r>
                              <w:rPr>
                                <w:sz w:val="16"/>
                                <w:szCs w:val="16"/>
                              </w:rPr>
                              <w:t>.</w:t>
                            </w:r>
                            <w:r w:rsidR="00694E8F">
                              <w:rPr>
                                <w:sz w:val="16"/>
                                <w:szCs w:val="16"/>
                              </w:rPr>
                              <w:t xml:space="preserve"> (Bottom) Th</w:t>
                            </w:r>
                            <w:r w:rsidR="00086244">
                              <w:rPr>
                                <w:sz w:val="16"/>
                                <w:szCs w:val="16"/>
                              </w:rPr>
                              <w:t xml:space="preserve">e cross-correlation function is </w:t>
                            </w:r>
                            <w:r w:rsidR="00694E8F">
                              <w:rPr>
                                <w:sz w:val="16"/>
                                <w:szCs w:val="16"/>
                              </w:rPr>
                              <w:t>represented with its maximum peaks superimposed (red dots).</w:t>
                            </w:r>
                          </w:p>
                          <w:p w:rsidR="0047244A" w:rsidRPr="006E5D11" w:rsidRDefault="00A43BF7" w:rsidP="00302680">
                            <w:pPr>
                              <w:keepNext/>
                              <w:jc w:val="both"/>
                              <w:rPr>
                                <w:sz w:val="16"/>
                                <w:szCs w:val="16"/>
                              </w:rPr>
                            </w:pPr>
                            <w:r w:rsidRPr="000B0BBD">
                              <w:rPr>
                                <w:noProof/>
                                <w:sz w:val="16"/>
                                <w:szCs w:val="16"/>
                                <w:lang w:val="it-IT"/>
                              </w:rPr>
                              <w:drawing>
                                <wp:inline distT="0" distB="0" distL="0" distR="0" wp14:anchorId="036E34CD" wp14:editId="55E4EF05">
                                  <wp:extent cx="2933700" cy="143827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r="7468"/>
                                          <a:stretch>
                                            <a:fillRect/>
                                          </a:stretch>
                                        </pic:blipFill>
                                        <pic:spPr bwMode="auto">
                                          <a:xfrm>
                                            <a:off x="0" y="0"/>
                                            <a:ext cx="2933700" cy="1438275"/>
                                          </a:xfrm>
                                          <a:prstGeom prst="rect">
                                            <a:avLst/>
                                          </a:prstGeom>
                                          <a:noFill/>
                                          <a:ln>
                                            <a:noFill/>
                                          </a:ln>
                                        </pic:spPr>
                                      </pic:pic>
                                    </a:graphicData>
                                  </a:graphic>
                                </wp:inline>
                              </w:drawing>
                            </w:r>
                          </w:p>
                          <w:p w:rsidR="0047244A" w:rsidRPr="006E5D11" w:rsidRDefault="0047244A" w:rsidP="00302680">
                            <w:pPr>
                              <w:pStyle w:val="Caption"/>
                              <w:jc w:val="both"/>
                              <w:rPr>
                                <w:sz w:val="16"/>
                                <w:szCs w:val="16"/>
                              </w:rPr>
                            </w:pPr>
                            <w:bookmarkStart w:id="5" w:name="_Ref476574511"/>
                            <w:proofErr w:type="gramStart"/>
                            <w:r w:rsidRPr="006E5D11">
                              <w:rPr>
                                <w:sz w:val="16"/>
                                <w:szCs w:val="16"/>
                              </w:rPr>
                              <w:t xml:space="preserve">Figure </w:t>
                            </w:r>
                            <w:r>
                              <w:rPr>
                                <w:sz w:val="16"/>
                                <w:szCs w:val="16"/>
                              </w:rPr>
                              <w:t>2</w:t>
                            </w:r>
                            <w:bookmarkEnd w:id="5"/>
                            <w:r>
                              <w:rPr>
                                <w:sz w:val="16"/>
                                <w:szCs w:val="16"/>
                              </w:rPr>
                              <w:t>.</w:t>
                            </w:r>
                            <w:proofErr w:type="gramEnd"/>
                            <w:r>
                              <w:rPr>
                                <w:sz w:val="16"/>
                                <w:szCs w:val="16"/>
                              </w:rPr>
                              <w:t xml:space="preserve"> </w:t>
                            </w:r>
                            <w:proofErr w:type="gramStart"/>
                            <w:r w:rsidR="009B253A">
                              <w:rPr>
                                <w:sz w:val="16"/>
                                <w:szCs w:val="16"/>
                              </w:rPr>
                              <w:t>P</w:t>
                            </w:r>
                            <w:r>
                              <w:rPr>
                                <w:sz w:val="16"/>
                                <w:szCs w:val="16"/>
                              </w:rPr>
                              <w:t xml:space="preserve">rocedure for fiducial </w:t>
                            </w:r>
                            <w:r w:rsidR="00965439">
                              <w:rPr>
                                <w:sz w:val="16"/>
                                <w:szCs w:val="16"/>
                              </w:rPr>
                              <w:t>peaks</w:t>
                            </w:r>
                            <w:r>
                              <w:rPr>
                                <w:sz w:val="16"/>
                                <w:szCs w:val="16"/>
                              </w:rPr>
                              <w:t xml:space="preserve"> detection</w:t>
                            </w:r>
                            <w:r w:rsidR="00F2102A">
                              <w:rPr>
                                <w:sz w:val="16"/>
                                <w:szCs w:val="16"/>
                              </w:rPr>
                              <w:t xml:space="preserve"> on the m-BCG signal</w:t>
                            </w:r>
                            <w:r w:rsidR="001120BB">
                              <w:rPr>
                                <w:sz w:val="16"/>
                                <w:szCs w:val="16"/>
                              </w:rPr>
                              <w:t>.</w:t>
                            </w:r>
                            <w:proofErr w:type="gramEnd"/>
                            <w:r w:rsidR="00694E8F">
                              <w:rPr>
                                <w:sz w:val="16"/>
                                <w:szCs w:val="16"/>
                              </w:rPr>
                              <w:t xml:space="preserve"> </w:t>
                            </w:r>
                            <w:r w:rsidR="00ED3BE6">
                              <w:rPr>
                                <w:sz w:val="16"/>
                                <w:szCs w:val="16"/>
                              </w:rPr>
                              <w:t>Each</w:t>
                            </w:r>
                            <w:r>
                              <w:rPr>
                                <w:sz w:val="16"/>
                                <w:szCs w:val="16"/>
                              </w:rPr>
                              <w:t xml:space="preserve"> </w:t>
                            </w:r>
                            <w:r w:rsidR="00965439">
                              <w:rPr>
                                <w:sz w:val="16"/>
                                <w:szCs w:val="16"/>
                              </w:rPr>
                              <w:t xml:space="preserve">cross-correlation </w:t>
                            </w:r>
                            <w:r w:rsidR="00F2102A">
                              <w:rPr>
                                <w:sz w:val="16"/>
                                <w:szCs w:val="16"/>
                              </w:rPr>
                              <w:t>maximum po</w:t>
                            </w:r>
                            <w:r w:rsidR="00ED3BE6">
                              <w:rPr>
                                <w:sz w:val="16"/>
                                <w:szCs w:val="16"/>
                              </w:rPr>
                              <w:t>int</w:t>
                            </w:r>
                            <w:r w:rsidR="00292ABE">
                              <w:rPr>
                                <w:sz w:val="16"/>
                                <w:szCs w:val="16"/>
                              </w:rPr>
                              <w:t xml:space="preserve"> (red </w:t>
                            </w:r>
                            <w:r w:rsidR="005B3887">
                              <w:rPr>
                                <w:sz w:val="16"/>
                                <w:szCs w:val="16"/>
                              </w:rPr>
                              <w:t>dot</w:t>
                            </w:r>
                            <w:r w:rsidR="00F2102A">
                              <w:rPr>
                                <w:sz w:val="16"/>
                                <w:szCs w:val="16"/>
                              </w:rPr>
                              <w:t>s</w:t>
                            </w:r>
                            <w:r w:rsidR="00292ABE">
                              <w:rPr>
                                <w:sz w:val="16"/>
                                <w:szCs w:val="16"/>
                              </w:rPr>
                              <w:t xml:space="preserve">) </w:t>
                            </w:r>
                            <w:r w:rsidR="00E411A4">
                              <w:rPr>
                                <w:sz w:val="16"/>
                                <w:szCs w:val="16"/>
                              </w:rPr>
                              <w:t>w</w:t>
                            </w:r>
                            <w:r w:rsidR="00ED3BE6">
                              <w:rPr>
                                <w:sz w:val="16"/>
                                <w:szCs w:val="16"/>
                              </w:rPr>
                              <w:t>as</w:t>
                            </w:r>
                            <w:r w:rsidR="00292ABE">
                              <w:rPr>
                                <w:sz w:val="16"/>
                                <w:szCs w:val="16"/>
                              </w:rPr>
                              <w:t xml:space="preserve"> used </w:t>
                            </w:r>
                            <w:r w:rsidR="001120BB">
                              <w:rPr>
                                <w:sz w:val="16"/>
                                <w:szCs w:val="16"/>
                              </w:rPr>
                              <w:t xml:space="preserve">to create </w:t>
                            </w:r>
                            <w:r w:rsidR="00F2102A">
                              <w:rPr>
                                <w:sz w:val="16"/>
                                <w:szCs w:val="16"/>
                              </w:rPr>
                              <w:t>a</w:t>
                            </w:r>
                            <w:r w:rsidR="005B3887">
                              <w:rPr>
                                <w:sz w:val="16"/>
                                <w:szCs w:val="16"/>
                              </w:rPr>
                              <w:t xml:space="preserve"> </w:t>
                            </w:r>
                            <w:r w:rsidR="001120BB">
                              <w:rPr>
                                <w:sz w:val="16"/>
                                <w:szCs w:val="16"/>
                              </w:rPr>
                              <w:t>window</w:t>
                            </w:r>
                            <w:r w:rsidR="009F72CC">
                              <w:rPr>
                                <w:sz w:val="16"/>
                                <w:szCs w:val="16"/>
                              </w:rPr>
                              <w:t xml:space="preserve"> (</w:t>
                            </w:r>
                            <w:r w:rsidR="00225C50">
                              <w:rPr>
                                <w:sz w:val="16"/>
                                <w:szCs w:val="16"/>
                              </w:rPr>
                              <w:t>blue</w:t>
                            </w:r>
                            <w:r w:rsidR="009F72CC">
                              <w:rPr>
                                <w:sz w:val="16"/>
                                <w:szCs w:val="16"/>
                              </w:rPr>
                              <w:t xml:space="preserve"> </w:t>
                            </w:r>
                            <w:r w:rsidR="005B3887">
                              <w:rPr>
                                <w:sz w:val="16"/>
                                <w:szCs w:val="16"/>
                              </w:rPr>
                              <w:t>rectangle</w:t>
                            </w:r>
                            <w:r w:rsidR="009F72CC">
                              <w:rPr>
                                <w:sz w:val="16"/>
                                <w:szCs w:val="16"/>
                              </w:rPr>
                              <w:t>)</w:t>
                            </w:r>
                            <w:r w:rsidRPr="000A0E6C">
                              <w:rPr>
                                <w:sz w:val="16"/>
                                <w:szCs w:val="16"/>
                              </w:rPr>
                              <w:t xml:space="preserve"> </w:t>
                            </w:r>
                            <w:r>
                              <w:rPr>
                                <w:sz w:val="16"/>
                                <w:szCs w:val="16"/>
                              </w:rPr>
                              <w:t xml:space="preserve">in which </w:t>
                            </w:r>
                            <w:r w:rsidRPr="000A0E6C">
                              <w:rPr>
                                <w:sz w:val="16"/>
                                <w:szCs w:val="16"/>
                              </w:rPr>
                              <w:t xml:space="preserve">to search </w:t>
                            </w:r>
                            <w:r>
                              <w:rPr>
                                <w:sz w:val="16"/>
                                <w:szCs w:val="16"/>
                              </w:rPr>
                              <w:t xml:space="preserve">for </w:t>
                            </w:r>
                            <w:r w:rsidRPr="000A0E6C">
                              <w:rPr>
                                <w:sz w:val="16"/>
                                <w:szCs w:val="16"/>
                              </w:rPr>
                              <w:t>the J peak</w:t>
                            </w:r>
                            <w:r w:rsidR="00F2102A">
                              <w:rPr>
                                <w:sz w:val="16"/>
                                <w:szCs w:val="16"/>
                              </w:rPr>
                              <w:t xml:space="preserve"> (the most prominent peak)</w:t>
                            </w:r>
                            <w:r w:rsidR="00E411A4">
                              <w:rPr>
                                <w:sz w:val="16"/>
                                <w:szCs w:val="16"/>
                              </w:rPr>
                              <w:t>.</w:t>
                            </w:r>
                            <w:r w:rsidR="00225C50">
                              <w:rPr>
                                <w:sz w:val="16"/>
                                <w:szCs w:val="16"/>
                              </w:rPr>
                              <w:t xml:space="preserve"> </w:t>
                            </w:r>
                            <w:r w:rsidR="005B3887">
                              <w:rPr>
                                <w:sz w:val="16"/>
                                <w:szCs w:val="16"/>
                              </w:rPr>
                              <w:t>The length of the window</w:t>
                            </w:r>
                            <w:r>
                              <w:rPr>
                                <w:sz w:val="16"/>
                                <w:szCs w:val="16"/>
                              </w:rPr>
                              <w:t xml:space="preserve"> is calculated taking into consideration the mean of the previous heart beats</w:t>
                            </w:r>
                            <w:r w:rsidR="00965439">
                              <w:rPr>
                                <w:sz w:val="16"/>
                                <w:szCs w:val="16"/>
                              </w:rPr>
                              <w:t xml:space="preserve"> durations</w:t>
                            </w:r>
                            <w:r>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29DDDD" id="_x0000_t202" coordsize="21600,21600" o:spt="202" path="m,l,21600r21600,l21600,xe">
                <v:stroke joinstyle="miter"/>
                <v:path gradientshapeok="t" o:connecttype="rect"/>
              </v:shapetype>
              <v:shape id="Text Box 10" o:spid="_x0000_s1026" type="#_x0000_t202" style="position:absolute;left:0;text-align:left;margin-left:263.7pt;margin-top:198.15pt;width:249.75pt;height:47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5FhAIAABE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" stroked="f">
                <v:textbox>
                  <w:txbxContent>
                    <w:p w14:paraId="063F54CA" w14:textId="49C60A63" w:rsidR="0047244A" w:rsidRDefault="00A43BF7" w:rsidP="008C6BA8">
                      <w:pPr>
                        <w:keepNext/>
                        <w:jc w:val="center"/>
                        <w:rPr>
                          <w:sz w:val="16"/>
                          <w:szCs w:val="16"/>
                        </w:rPr>
                      </w:pPr>
                      <w:r w:rsidRPr="00DF723D">
                        <w:rPr>
                          <w:noProof/>
                          <w:sz w:val="16"/>
                          <w:szCs w:val="16"/>
                          <w:lang w:val="it-IT"/>
                        </w:rPr>
                        <w:drawing>
                          <wp:inline distT="0" distB="0" distL="0" distR="0" wp14:anchorId="499044D0" wp14:editId="5771F4B8">
                            <wp:extent cx="2943225" cy="153352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5">
                                      <a:extLst>
                                        <a:ext uri="{28A0092B-C50C-407E-A947-70E740481C1C}">
                                          <a14:useLocalDpi xmlns:a14="http://schemas.microsoft.com/office/drawing/2010/main" val="0"/>
                                        </a:ext>
                                      </a:extLst>
                                    </a:blip>
                                    <a:srcRect r="6282"/>
                                    <a:stretch/>
                                  </pic:blipFill>
                                  <pic:spPr bwMode="auto">
                                    <a:xfrm>
                                      <a:off x="0" y="0"/>
                                      <a:ext cx="2943225" cy="1533525"/>
                                    </a:xfrm>
                                    <a:prstGeom prst="rect">
                                      <a:avLst/>
                                    </a:prstGeom>
                                    <a:noFill/>
                                    <a:ln>
                                      <a:noFill/>
                                    </a:ln>
                                    <a:extLst>
                                      <a:ext uri="{53640926-AAD7-44D8-BBD7-CCE9431645EC}">
                                        <a14:shadowObscured xmlns:a14="http://schemas.microsoft.com/office/drawing/2010/main"/>
                                      </a:ext>
                                    </a:extLst>
                                  </pic:spPr>
                                </pic:pic>
                              </a:graphicData>
                            </a:graphic>
                          </wp:inline>
                        </w:drawing>
                      </w:r>
                    </w:p>
                    <w:p w14:paraId="4D89661C" w14:textId="5E571141" w:rsidR="001A0374" w:rsidRPr="006E5D11" w:rsidRDefault="00B44FDA" w:rsidP="008C6BA8">
                      <w:pPr>
                        <w:keepNext/>
                        <w:jc w:val="center"/>
                        <w:rPr>
                          <w:sz w:val="16"/>
                          <w:szCs w:val="16"/>
                        </w:rPr>
                      </w:pPr>
                      <w:r w:rsidRPr="00B44FDA">
                        <w:rPr>
                          <w:i/>
                          <w:noProof/>
                          <w:sz w:val="16"/>
                          <w:szCs w:val="16"/>
                          <w:lang w:val="it-IT"/>
                        </w:rPr>
                        <w:drawing>
                          <wp:inline distT="0" distB="0" distL="0" distR="0" wp14:anchorId="6AFB629E" wp14:editId="30B129C1">
                            <wp:extent cx="2914650" cy="137873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6612"/>
                                    <a:stretch/>
                                  </pic:blipFill>
                                  <pic:spPr bwMode="auto">
                                    <a:xfrm>
                                      <a:off x="0" y="0"/>
                                      <a:ext cx="2922153" cy="1382288"/>
                                    </a:xfrm>
                                    <a:prstGeom prst="rect">
                                      <a:avLst/>
                                    </a:prstGeom>
                                    <a:noFill/>
                                    <a:ln>
                                      <a:noFill/>
                                    </a:ln>
                                    <a:extLst>
                                      <a:ext uri="{53640926-AAD7-44D8-BBD7-CCE9431645EC}">
                                        <a14:shadowObscured xmlns:a14="http://schemas.microsoft.com/office/drawing/2010/main"/>
                                      </a:ext>
                                    </a:extLst>
                                  </pic:spPr>
                                </pic:pic>
                              </a:graphicData>
                            </a:graphic>
                          </wp:inline>
                        </w:drawing>
                      </w:r>
                    </w:p>
                    <w:p w14:paraId="0644C3BB" w14:textId="3384E227" w:rsidR="007A2A68" w:rsidRDefault="0047244A" w:rsidP="00694E8F">
                      <w:pPr>
                        <w:pStyle w:val="Didascalia"/>
                        <w:jc w:val="both"/>
                        <w:rPr>
                          <w:sz w:val="16"/>
                          <w:szCs w:val="16"/>
                        </w:rPr>
                      </w:pPr>
                      <w:bookmarkStart w:id="7" w:name="_Ref476574638"/>
                      <w:r w:rsidRPr="006E5D11">
                        <w:rPr>
                          <w:sz w:val="16"/>
                          <w:szCs w:val="16"/>
                        </w:rPr>
                        <w:t xml:space="preserve">Figure </w:t>
                      </w:r>
                      <w:bookmarkEnd w:id="7"/>
                      <w:r>
                        <w:rPr>
                          <w:sz w:val="16"/>
                          <w:szCs w:val="16"/>
                        </w:rPr>
                        <w:t xml:space="preserve">1 </w:t>
                      </w:r>
                      <w:r w:rsidR="00694E8F">
                        <w:rPr>
                          <w:sz w:val="16"/>
                          <w:szCs w:val="16"/>
                        </w:rPr>
                        <w:t xml:space="preserve">(Top) </w:t>
                      </w:r>
                      <w:r w:rsidR="00E411A4">
                        <w:rPr>
                          <w:sz w:val="16"/>
                          <w:szCs w:val="16"/>
                        </w:rPr>
                        <w:t xml:space="preserve">On the HP component, for each 30s segment, </w:t>
                      </w:r>
                      <w:r w:rsidR="001A4365">
                        <w:rPr>
                          <w:sz w:val="16"/>
                          <w:szCs w:val="16"/>
                        </w:rPr>
                        <w:t>within the first 10s the absolute maximum (blue dot)</w:t>
                      </w:r>
                      <w:r w:rsidR="001A4365">
                        <w:rPr>
                          <w:sz w:val="16"/>
                          <w:szCs w:val="16"/>
                        </w:rPr>
                        <w:t xml:space="preserve"> </w:t>
                      </w:r>
                      <w:r w:rsidR="00E411A4">
                        <w:rPr>
                          <w:sz w:val="16"/>
                          <w:szCs w:val="16"/>
                        </w:rPr>
                        <w:t>is identi</w:t>
                      </w:r>
                      <w:r w:rsidR="00640654">
                        <w:rPr>
                          <w:sz w:val="16"/>
                          <w:szCs w:val="16"/>
                        </w:rPr>
                        <w:t xml:space="preserve">fied </w:t>
                      </w:r>
                      <w:r w:rsidR="001A4365">
                        <w:rPr>
                          <w:sz w:val="16"/>
                          <w:szCs w:val="16"/>
                        </w:rPr>
                        <w:t>and</w:t>
                      </w:r>
                      <w:r w:rsidR="00E411A4">
                        <w:rPr>
                          <w:sz w:val="16"/>
                          <w:szCs w:val="16"/>
                        </w:rPr>
                        <w:t xml:space="preserve"> used </w:t>
                      </w:r>
                      <w:r w:rsidR="00225C50">
                        <w:rPr>
                          <w:sz w:val="16"/>
                          <w:szCs w:val="16"/>
                        </w:rPr>
                        <w:t>as the central point of</w:t>
                      </w:r>
                      <w:r w:rsidR="00E411A4">
                        <w:rPr>
                          <w:sz w:val="16"/>
                          <w:szCs w:val="16"/>
                        </w:rPr>
                        <w:t xml:space="preserve"> the template. </w:t>
                      </w:r>
                      <w:r>
                        <w:rPr>
                          <w:sz w:val="16"/>
                          <w:szCs w:val="16"/>
                        </w:rPr>
                        <w:t xml:space="preserve"> </w:t>
                      </w:r>
                      <w:r w:rsidR="00E411A4">
                        <w:rPr>
                          <w:sz w:val="16"/>
                          <w:szCs w:val="16"/>
                        </w:rPr>
                        <w:t xml:space="preserve">The </w:t>
                      </w:r>
                      <w:r>
                        <w:rPr>
                          <w:sz w:val="16"/>
                          <w:szCs w:val="16"/>
                        </w:rPr>
                        <w:t xml:space="preserve">template </w:t>
                      </w:r>
                      <w:r w:rsidR="00640654">
                        <w:rPr>
                          <w:sz w:val="16"/>
                          <w:szCs w:val="16"/>
                        </w:rPr>
                        <w:t>(</w:t>
                      </w:r>
                      <w:r w:rsidR="00E411A4">
                        <w:rPr>
                          <w:sz w:val="16"/>
                          <w:szCs w:val="16"/>
                        </w:rPr>
                        <w:t>red</w:t>
                      </w:r>
                      <w:r w:rsidR="00640654">
                        <w:rPr>
                          <w:sz w:val="16"/>
                          <w:szCs w:val="16"/>
                        </w:rPr>
                        <w:t xml:space="preserve">) </w:t>
                      </w:r>
                      <w:r w:rsidR="001A4365">
                        <w:rPr>
                          <w:sz w:val="16"/>
                          <w:szCs w:val="16"/>
                        </w:rPr>
                        <w:t>corresponded to the IJK systolic complex with</w:t>
                      </w:r>
                      <w:r w:rsidR="00640654">
                        <w:rPr>
                          <w:sz w:val="16"/>
                          <w:szCs w:val="16"/>
                        </w:rPr>
                        <w:t xml:space="preserve"> 400 ms duration</w:t>
                      </w:r>
                      <w:r w:rsidR="00E411A4">
                        <w:rPr>
                          <w:sz w:val="16"/>
                          <w:szCs w:val="16"/>
                        </w:rPr>
                        <w:t>.</w:t>
                      </w:r>
                      <w:r w:rsidR="002B63D4">
                        <w:rPr>
                          <w:sz w:val="16"/>
                          <w:szCs w:val="16"/>
                        </w:rPr>
                        <w:t xml:space="preserve"> </w:t>
                      </w:r>
                      <w:r>
                        <w:rPr>
                          <w:sz w:val="16"/>
                          <w:szCs w:val="16"/>
                        </w:rPr>
                        <w:t>The</w:t>
                      </w:r>
                      <w:r w:rsidR="00292ABE">
                        <w:rPr>
                          <w:sz w:val="16"/>
                          <w:szCs w:val="16"/>
                        </w:rPr>
                        <w:t xml:space="preserve"> </w:t>
                      </w:r>
                      <w:r w:rsidR="002B63D4">
                        <w:rPr>
                          <w:sz w:val="16"/>
                          <w:szCs w:val="16"/>
                        </w:rPr>
                        <w:t xml:space="preserve">m-BCG signal is </w:t>
                      </w:r>
                      <w:r>
                        <w:rPr>
                          <w:sz w:val="16"/>
                          <w:szCs w:val="16"/>
                        </w:rPr>
                        <w:t>in g, where 1g corresponds to 9.8 m/s</w:t>
                      </w:r>
                      <w:r w:rsidRPr="00490369">
                        <w:rPr>
                          <w:sz w:val="16"/>
                          <w:szCs w:val="16"/>
                          <w:vertAlign w:val="superscript"/>
                        </w:rPr>
                        <w:t>2</w:t>
                      </w:r>
                      <w:r>
                        <w:rPr>
                          <w:sz w:val="16"/>
                          <w:szCs w:val="16"/>
                        </w:rPr>
                        <w:t>.</w:t>
                      </w:r>
                      <w:r w:rsidR="00694E8F">
                        <w:rPr>
                          <w:sz w:val="16"/>
                          <w:szCs w:val="16"/>
                        </w:rPr>
                        <w:t xml:space="preserve"> (Bottom) Th</w:t>
                      </w:r>
                      <w:r w:rsidR="00086244">
                        <w:rPr>
                          <w:sz w:val="16"/>
                          <w:szCs w:val="16"/>
                        </w:rPr>
                        <w:t xml:space="preserve">e cross-correlation function is </w:t>
                      </w:r>
                      <w:r w:rsidR="00694E8F">
                        <w:rPr>
                          <w:sz w:val="16"/>
                          <w:szCs w:val="16"/>
                        </w:rPr>
                        <w:t>represented with its maximum peaks superimposed (red dots).</w:t>
                      </w:r>
                    </w:p>
                    <w:p w14:paraId="09CDD30D" w14:textId="4AB27FC3" w:rsidR="0047244A" w:rsidRPr="006E5D11" w:rsidRDefault="00A43BF7" w:rsidP="00302680">
                      <w:pPr>
                        <w:keepNext/>
                        <w:jc w:val="both"/>
                        <w:rPr>
                          <w:sz w:val="16"/>
                          <w:szCs w:val="16"/>
                        </w:rPr>
                      </w:pPr>
                      <w:r w:rsidRPr="000B0BBD">
                        <w:rPr>
                          <w:noProof/>
                          <w:sz w:val="16"/>
                          <w:szCs w:val="16"/>
                          <w:lang w:val="it-IT"/>
                        </w:rPr>
                        <w:drawing>
                          <wp:inline distT="0" distB="0" distL="0" distR="0" wp14:anchorId="036E34CD" wp14:editId="55E4EF05">
                            <wp:extent cx="2933700" cy="143827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r="7468"/>
                                    <a:stretch>
                                      <a:fillRect/>
                                    </a:stretch>
                                  </pic:blipFill>
                                  <pic:spPr bwMode="auto">
                                    <a:xfrm>
                                      <a:off x="0" y="0"/>
                                      <a:ext cx="2933700" cy="1438275"/>
                                    </a:xfrm>
                                    <a:prstGeom prst="rect">
                                      <a:avLst/>
                                    </a:prstGeom>
                                    <a:noFill/>
                                    <a:ln>
                                      <a:noFill/>
                                    </a:ln>
                                  </pic:spPr>
                                </pic:pic>
                              </a:graphicData>
                            </a:graphic>
                          </wp:inline>
                        </w:drawing>
                      </w:r>
                    </w:p>
                    <w:p w14:paraId="38265810" w14:textId="6D8C346D" w:rsidR="0047244A" w:rsidRPr="006E5D11" w:rsidRDefault="0047244A" w:rsidP="00302680">
                      <w:pPr>
                        <w:pStyle w:val="Didascalia"/>
                        <w:jc w:val="both"/>
                        <w:rPr>
                          <w:sz w:val="16"/>
                          <w:szCs w:val="16"/>
                        </w:rPr>
                      </w:pPr>
                      <w:bookmarkStart w:id="8" w:name="_Ref476574511"/>
                      <w:r w:rsidRPr="006E5D11">
                        <w:rPr>
                          <w:sz w:val="16"/>
                          <w:szCs w:val="16"/>
                        </w:rPr>
                        <w:t xml:space="preserve">Figure </w:t>
                      </w:r>
                      <w:r>
                        <w:rPr>
                          <w:sz w:val="16"/>
                          <w:szCs w:val="16"/>
                        </w:rPr>
                        <w:t>2</w:t>
                      </w:r>
                      <w:bookmarkEnd w:id="8"/>
                      <w:r>
                        <w:rPr>
                          <w:sz w:val="16"/>
                          <w:szCs w:val="16"/>
                        </w:rPr>
                        <w:t xml:space="preserve">. </w:t>
                      </w:r>
                      <w:r w:rsidR="009B253A">
                        <w:rPr>
                          <w:sz w:val="16"/>
                          <w:szCs w:val="16"/>
                        </w:rPr>
                        <w:t>P</w:t>
                      </w:r>
                      <w:r>
                        <w:rPr>
                          <w:sz w:val="16"/>
                          <w:szCs w:val="16"/>
                        </w:rPr>
                        <w:t xml:space="preserve">rocedure for fiducial </w:t>
                      </w:r>
                      <w:r w:rsidR="00965439">
                        <w:rPr>
                          <w:sz w:val="16"/>
                          <w:szCs w:val="16"/>
                        </w:rPr>
                        <w:t>peaks</w:t>
                      </w:r>
                      <w:r>
                        <w:rPr>
                          <w:sz w:val="16"/>
                          <w:szCs w:val="16"/>
                        </w:rPr>
                        <w:t xml:space="preserve"> detection</w:t>
                      </w:r>
                      <w:r w:rsidR="00F2102A">
                        <w:rPr>
                          <w:sz w:val="16"/>
                          <w:szCs w:val="16"/>
                        </w:rPr>
                        <w:t xml:space="preserve"> on the m-BCG signal</w:t>
                      </w:r>
                      <w:r w:rsidR="001120BB">
                        <w:rPr>
                          <w:sz w:val="16"/>
                          <w:szCs w:val="16"/>
                        </w:rPr>
                        <w:t>.</w:t>
                      </w:r>
                      <w:r w:rsidR="00694E8F">
                        <w:rPr>
                          <w:sz w:val="16"/>
                          <w:szCs w:val="16"/>
                        </w:rPr>
                        <w:t xml:space="preserve"> </w:t>
                      </w:r>
                      <w:r w:rsidR="00ED3BE6">
                        <w:rPr>
                          <w:sz w:val="16"/>
                          <w:szCs w:val="16"/>
                        </w:rPr>
                        <w:t>Each</w:t>
                      </w:r>
                      <w:r>
                        <w:rPr>
                          <w:sz w:val="16"/>
                          <w:szCs w:val="16"/>
                        </w:rPr>
                        <w:t xml:space="preserve"> </w:t>
                      </w:r>
                      <w:r w:rsidR="00965439">
                        <w:rPr>
                          <w:sz w:val="16"/>
                          <w:szCs w:val="16"/>
                        </w:rPr>
                        <w:t xml:space="preserve">cross-correlation </w:t>
                      </w:r>
                      <w:r w:rsidR="00F2102A">
                        <w:rPr>
                          <w:sz w:val="16"/>
                          <w:szCs w:val="16"/>
                        </w:rPr>
                        <w:t>maximum po</w:t>
                      </w:r>
                      <w:r w:rsidR="00ED3BE6">
                        <w:rPr>
                          <w:sz w:val="16"/>
                          <w:szCs w:val="16"/>
                        </w:rPr>
                        <w:t>int</w:t>
                      </w:r>
                      <w:r w:rsidR="00292ABE">
                        <w:rPr>
                          <w:sz w:val="16"/>
                          <w:szCs w:val="16"/>
                        </w:rPr>
                        <w:t xml:space="preserve"> (red </w:t>
                      </w:r>
                      <w:r w:rsidR="005B3887">
                        <w:rPr>
                          <w:sz w:val="16"/>
                          <w:szCs w:val="16"/>
                        </w:rPr>
                        <w:t>dot</w:t>
                      </w:r>
                      <w:r w:rsidR="00F2102A">
                        <w:rPr>
                          <w:sz w:val="16"/>
                          <w:szCs w:val="16"/>
                        </w:rPr>
                        <w:t>s</w:t>
                      </w:r>
                      <w:r w:rsidR="00292ABE">
                        <w:rPr>
                          <w:sz w:val="16"/>
                          <w:szCs w:val="16"/>
                        </w:rPr>
                        <w:t xml:space="preserve">) </w:t>
                      </w:r>
                      <w:r w:rsidR="00E411A4">
                        <w:rPr>
                          <w:sz w:val="16"/>
                          <w:szCs w:val="16"/>
                        </w:rPr>
                        <w:t>w</w:t>
                      </w:r>
                      <w:r w:rsidR="00ED3BE6">
                        <w:rPr>
                          <w:sz w:val="16"/>
                          <w:szCs w:val="16"/>
                        </w:rPr>
                        <w:t>as</w:t>
                      </w:r>
                      <w:r w:rsidR="00292ABE">
                        <w:rPr>
                          <w:sz w:val="16"/>
                          <w:szCs w:val="16"/>
                        </w:rPr>
                        <w:t xml:space="preserve"> used </w:t>
                      </w:r>
                      <w:r w:rsidR="001120BB">
                        <w:rPr>
                          <w:sz w:val="16"/>
                          <w:szCs w:val="16"/>
                        </w:rPr>
                        <w:t xml:space="preserve">to create </w:t>
                      </w:r>
                      <w:r w:rsidR="00F2102A">
                        <w:rPr>
                          <w:sz w:val="16"/>
                          <w:szCs w:val="16"/>
                        </w:rPr>
                        <w:t>a</w:t>
                      </w:r>
                      <w:r w:rsidR="005B3887">
                        <w:rPr>
                          <w:sz w:val="16"/>
                          <w:szCs w:val="16"/>
                        </w:rPr>
                        <w:t xml:space="preserve"> </w:t>
                      </w:r>
                      <w:r w:rsidR="001120BB">
                        <w:rPr>
                          <w:sz w:val="16"/>
                          <w:szCs w:val="16"/>
                        </w:rPr>
                        <w:t>window</w:t>
                      </w:r>
                      <w:r w:rsidR="009F72CC">
                        <w:rPr>
                          <w:sz w:val="16"/>
                          <w:szCs w:val="16"/>
                        </w:rPr>
                        <w:t xml:space="preserve"> (</w:t>
                      </w:r>
                      <w:r w:rsidR="00225C50">
                        <w:rPr>
                          <w:sz w:val="16"/>
                          <w:szCs w:val="16"/>
                        </w:rPr>
                        <w:t>blue</w:t>
                      </w:r>
                      <w:r w:rsidR="009F72CC">
                        <w:rPr>
                          <w:sz w:val="16"/>
                          <w:szCs w:val="16"/>
                        </w:rPr>
                        <w:t xml:space="preserve"> </w:t>
                      </w:r>
                      <w:r w:rsidR="005B3887">
                        <w:rPr>
                          <w:sz w:val="16"/>
                          <w:szCs w:val="16"/>
                        </w:rPr>
                        <w:t>rectangle</w:t>
                      </w:r>
                      <w:r w:rsidR="009F72CC">
                        <w:rPr>
                          <w:sz w:val="16"/>
                          <w:szCs w:val="16"/>
                        </w:rPr>
                        <w:t>)</w:t>
                      </w:r>
                      <w:r w:rsidRPr="000A0E6C">
                        <w:rPr>
                          <w:sz w:val="16"/>
                          <w:szCs w:val="16"/>
                        </w:rPr>
                        <w:t xml:space="preserve"> </w:t>
                      </w:r>
                      <w:r>
                        <w:rPr>
                          <w:sz w:val="16"/>
                          <w:szCs w:val="16"/>
                        </w:rPr>
                        <w:t xml:space="preserve">in which </w:t>
                      </w:r>
                      <w:r w:rsidRPr="000A0E6C">
                        <w:rPr>
                          <w:sz w:val="16"/>
                          <w:szCs w:val="16"/>
                        </w:rPr>
                        <w:t xml:space="preserve">to search </w:t>
                      </w:r>
                      <w:r>
                        <w:rPr>
                          <w:sz w:val="16"/>
                          <w:szCs w:val="16"/>
                        </w:rPr>
                        <w:t xml:space="preserve">for </w:t>
                      </w:r>
                      <w:r w:rsidRPr="000A0E6C">
                        <w:rPr>
                          <w:sz w:val="16"/>
                          <w:szCs w:val="16"/>
                        </w:rPr>
                        <w:t>the J peak</w:t>
                      </w:r>
                      <w:r w:rsidR="00F2102A">
                        <w:rPr>
                          <w:sz w:val="16"/>
                          <w:szCs w:val="16"/>
                        </w:rPr>
                        <w:t xml:space="preserve"> (the most prominent peak)</w:t>
                      </w:r>
                      <w:r w:rsidR="00E411A4">
                        <w:rPr>
                          <w:sz w:val="16"/>
                          <w:szCs w:val="16"/>
                        </w:rPr>
                        <w:t>.</w:t>
                      </w:r>
                      <w:r w:rsidR="00225C50">
                        <w:rPr>
                          <w:sz w:val="16"/>
                          <w:szCs w:val="16"/>
                        </w:rPr>
                        <w:t xml:space="preserve"> </w:t>
                      </w:r>
                      <w:r w:rsidR="005B3887">
                        <w:rPr>
                          <w:sz w:val="16"/>
                          <w:szCs w:val="16"/>
                        </w:rPr>
                        <w:t>The length of the window</w:t>
                      </w:r>
                      <w:r>
                        <w:rPr>
                          <w:sz w:val="16"/>
                          <w:szCs w:val="16"/>
                        </w:rPr>
                        <w:t xml:space="preserve"> is calculated taking into consideration the mean of the previous heart beats</w:t>
                      </w:r>
                      <w:r w:rsidR="00965439">
                        <w:rPr>
                          <w:sz w:val="16"/>
                          <w:szCs w:val="16"/>
                        </w:rPr>
                        <w:t xml:space="preserve"> durations</w:t>
                      </w:r>
                      <w:r>
                        <w:rPr>
                          <w:sz w:val="16"/>
                          <w:szCs w:val="16"/>
                        </w:rPr>
                        <w:t>.</w:t>
                      </w:r>
                    </w:p>
                  </w:txbxContent>
                </v:textbox>
                <w10:wrap type="square" anchorx="margin" anchory="margin"/>
              </v:shape>
            </w:pict>
          </mc:Fallback>
        </mc:AlternateContent>
      </w:r>
      <w:r w:rsidR="00E7365E" w:rsidRPr="000B07F8">
        <w:t xml:space="preserve">IJK complexes are then identified from this cross-correlation </w:t>
      </w:r>
      <w:proofErr w:type="gramStart"/>
      <w:r w:rsidR="003C03A8" w:rsidRPr="000B07F8">
        <w:t>function,</w:t>
      </w:r>
      <w:proofErr w:type="gramEnd"/>
      <w:r w:rsidR="00E7365E" w:rsidRPr="000B07F8">
        <w:t xml:space="preserve"> corresponding to maximum values (a threshold in this cross-correlation </w:t>
      </w:r>
      <w:r w:rsidR="007376E6" w:rsidRPr="000B07F8">
        <w:t xml:space="preserve">was </w:t>
      </w:r>
      <w:r w:rsidR="00E7365E" w:rsidRPr="000B07F8">
        <w:t xml:space="preserve">defined).  </w:t>
      </w:r>
      <w:r w:rsidR="008126EE" w:rsidRPr="000B07F8">
        <w:t>T</w:t>
      </w:r>
      <w:r w:rsidR="00A47F85" w:rsidRPr="000B07F8">
        <w:t>he</w:t>
      </w:r>
      <w:r w:rsidR="00FF25FE" w:rsidRPr="000B07F8">
        <w:t xml:space="preserve"> </w:t>
      </w:r>
      <w:r w:rsidR="00257ED8" w:rsidRPr="000B07F8">
        <w:t xml:space="preserve">points </w:t>
      </w:r>
      <w:r w:rsidR="00731954" w:rsidRPr="000B07F8">
        <w:t xml:space="preserve">in correspondence with </w:t>
      </w:r>
      <w:r w:rsidR="00257ED8" w:rsidRPr="000B07F8">
        <w:t xml:space="preserve">the </w:t>
      </w:r>
      <w:r w:rsidR="009C788A" w:rsidRPr="000B07F8">
        <w:t xml:space="preserve">maximum </w:t>
      </w:r>
      <w:r w:rsidR="00FF25FE" w:rsidRPr="000B07F8">
        <w:t>value</w:t>
      </w:r>
      <w:r w:rsidR="00731954" w:rsidRPr="000B07F8">
        <w:t>s</w:t>
      </w:r>
      <w:r w:rsidR="00FF25FE" w:rsidRPr="000B07F8">
        <w:t xml:space="preserve"> </w:t>
      </w:r>
      <w:commentRangeStart w:id="6"/>
      <w:r w:rsidR="00FF25FE" w:rsidRPr="000B07F8">
        <w:t>​​</w:t>
      </w:r>
      <w:commentRangeEnd w:id="6"/>
      <w:r w:rsidR="001F0D42">
        <w:rPr>
          <w:rStyle w:val="CommentReference"/>
        </w:rPr>
        <w:commentReference w:id="6"/>
      </w:r>
      <w:r w:rsidR="00FF25FE" w:rsidRPr="000B07F8">
        <w:t>of cross-correlation</w:t>
      </w:r>
      <w:r w:rsidR="00507F95" w:rsidRPr="000B07F8">
        <w:t xml:space="preserve"> were considered as the central points of the </w:t>
      </w:r>
      <w:r w:rsidR="009C788A" w:rsidRPr="000B07F8">
        <w:t>window</w:t>
      </w:r>
      <w:r w:rsidR="00507F95" w:rsidRPr="000B07F8">
        <w:t>s</w:t>
      </w:r>
      <w:r w:rsidR="007D43F5" w:rsidRPr="000B07F8">
        <w:t xml:space="preserve"> </w:t>
      </w:r>
      <w:r w:rsidR="00507F95" w:rsidRPr="000B07F8">
        <w:t>used to search</w:t>
      </w:r>
      <w:r w:rsidR="00292ABE" w:rsidRPr="000B07F8">
        <w:t xml:space="preserve"> precisely</w:t>
      </w:r>
      <w:r w:rsidR="009C788A" w:rsidRPr="000B07F8">
        <w:t xml:space="preserve"> the</w:t>
      </w:r>
      <w:r w:rsidR="007D43F5" w:rsidRPr="000B07F8">
        <w:t xml:space="preserve"> </w:t>
      </w:r>
      <w:r w:rsidR="009C788A" w:rsidRPr="000B07F8">
        <w:t xml:space="preserve">J peak, defined </w:t>
      </w:r>
      <w:r w:rsidR="00171F33" w:rsidRPr="000B07F8">
        <w:t xml:space="preserve">as </w:t>
      </w:r>
      <w:r w:rsidR="009C788A" w:rsidRPr="000B07F8">
        <w:t xml:space="preserve">the wave with the maximum </w:t>
      </w:r>
      <w:r w:rsidR="0003680F" w:rsidRPr="000B07F8">
        <w:t>amplitude</w:t>
      </w:r>
      <w:r w:rsidR="00257ED8" w:rsidRPr="000B07F8">
        <w:t xml:space="preserve"> </w:t>
      </w:r>
      <w:r w:rsidR="00171F33" w:rsidRPr="000B07F8">
        <w:t>(</w:t>
      </w:r>
      <w:r w:rsidR="00AC4BE0" w:rsidRPr="000B07F8">
        <w:t xml:space="preserve">Figure </w:t>
      </w:r>
      <w:r w:rsidR="005970C7" w:rsidRPr="000B07F8">
        <w:t>2</w:t>
      </w:r>
      <w:r w:rsidR="00171F33" w:rsidRPr="000B07F8">
        <w:t>)</w:t>
      </w:r>
      <w:r w:rsidR="008907F9" w:rsidRPr="000B07F8">
        <w:t>.</w:t>
      </w:r>
    </w:p>
    <w:p w:rsidR="00973961" w:rsidRPr="000B07F8" w:rsidRDefault="00973961" w:rsidP="003C03A8">
      <w:pPr>
        <w:pStyle w:val="text"/>
      </w:pPr>
      <w:r w:rsidRPr="000B07F8">
        <w:lastRenderedPageBreak/>
        <w:t xml:space="preserve"> </w:t>
      </w:r>
      <w:r w:rsidR="0040611E" w:rsidRPr="000B07F8">
        <w:t xml:space="preserve">After J wave identification in both AP and HF components, </w:t>
      </w:r>
      <w:r w:rsidR="00E7365E" w:rsidRPr="000B07F8">
        <w:t xml:space="preserve">the </w:t>
      </w:r>
      <w:r w:rsidR="0040611E" w:rsidRPr="000B07F8">
        <w:t>JJ beat duration series</w:t>
      </w:r>
      <w:r w:rsidR="00E7365E" w:rsidRPr="000B07F8">
        <w:t>, defined as the</w:t>
      </w:r>
      <w:r w:rsidR="0040611E" w:rsidRPr="000B07F8">
        <w:t xml:space="preserve"> </w:t>
      </w:r>
      <w:r w:rsidR="00B904E1" w:rsidRPr="000B07F8">
        <w:t>distance between two consecutive</w:t>
      </w:r>
      <w:r w:rsidR="00E7365E" w:rsidRPr="000B07F8">
        <w:t xml:space="preserve"> J</w:t>
      </w:r>
      <w:r w:rsidR="00B904E1" w:rsidRPr="000B07F8">
        <w:t xml:space="preserve"> </w:t>
      </w:r>
      <w:r w:rsidR="0040611E" w:rsidRPr="000B07F8">
        <w:t>waves</w:t>
      </w:r>
      <w:r w:rsidR="00EA6B98" w:rsidRPr="000B07F8">
        <w:t xml:space="preserve">, </w:t>
      </w:r>
      <w:r w:rsidR="00E7365E" w:rsidRPr="000B07F8">
        <w:t xml:space="preserve">were computed </w:t>
      </w:r>
      <w:r w:rsidR="00EA6B98" w:rsidRPr="000B07F8">
        <w:t xml:space="preserve">resulting in the </w:t>
      </w:r>
      <w:r w:rsidR="0040611E" w:rsidRPr="000B07F8">
        <w:t>JJ</w:t>
      </w:r>
      <w:r w:rsidR="00E7365E" w:rsidRPr="000B07F8">
        <w:rPr>
          <w:vertAlign w:val="superscript"/>
        </w:rPr>
        <w:t>AP</w:t>
      </w:r>
      <w:r w:rsidR="00EA6B98" w:rsidRPr="000B07F8">
        <w:t xml:space="preserve"> </w:t>
      </w:r>
      <w:r w:rsidR="00E7365E" w:rsidRPr="000B07F8">
        <w:t>and</w:t>
      </w:r>
      <w:r w:rsidR="00EA6B98" w:rsidRPr="000B07F8">
        <w:t xml:space="preserve"> </w:t>
      </w:r>
      <w:r w:rsidR="0040611E" w:rsidRPr="000B07F8">
        <w:t>JJ</w:t>
      </w:r>
      <w:r w:rsidR="00E7365E" w:rsidRPr="000B07F8">
        <w:rPr>
          <w:vertAlign w:val="superscript"/>
        </w:rPr>
        <w:t>HF</w:t>
      </w:r>
      <w:r w:rsidR="00EA6B98" w:rsidRPr="000B07F8">
        <w:t xml:space="preserve"> time series</w:t>
      </w:r>
      <w:r w:rsidR="00E7365E" w:rsidRPr="000B07F8">
        <w:t>, respectively</w:t>
      </w:r>
      <w:r w:rsidR="00ED3BE6">
        <w:t xml:space="preserve">. </w:t>
      </w:r>
      <w:r w:rsidR="001B1AF5" w:rsidRPr="000B07F8">
        <w:t>Furthermore, t</w:t>
      </w:r>
      <w:r w:rsidR="007F3EA5" w:rsidRPr="000B07F8">
        <w:t xml:space="preserve">he algorithm </w:t>
      </w:r>
      <w:r w:rsidR="00F93A53" w:rsidRPr="000B07F8">
        <w:t xml:space="preserve">was designed </w:t>
      </w:r>
      <w:r w:rsidR="00117DC7" w:rsidRPr="000B07F8">
        <w:t>to</w:t>
      </w:r>
      <w:r w:rsidR="00F93A53" w:rsidRPr="000B07F8">
        <w:t xml:space="preserve"> automatically</w:t>
      </w:r>
      <w:r w:rsidR="00335308" w:rsidRPr="000B07F8">
        <w:t xml:space="preserve"> </w:t>
      </w:r>
      <w:r w:rsidR="00F93A53" w:rsidRPr="000B07F8">
        <w:t>select</w:t>
      </w:r>
      <w:r w:rsidR="0040611E" w:rsidRPr="000B07F8">
        <w:t xml:space="preserve"> </w:t>
      </w:r>
      <w:r w:rsidR="00717EBC" w:rsidRPr="000B07F8">
        <w:t xml:space="preserve">the </w:t>
      </w:r>
      <w:r w:rsidR="00E7365E" w:rsidRPr="000B07F8">
        <w:t xml:space="preserve">optimum </w:t>
      </w:r>
      <w:r w:rsidR="00F93A53" w:rsidRPr="000B07F8">
        <w:t>JJ time</w:t>
      </w:r>
      <w:r w:rsidR="00717EBC" w:rsidRPr="000B07F8">
        <w:t xml:space="preserve"> series</w:t>
      </w:r>
      <w:r w:rsidR="00F93A53" w:rsidRPr="000B07F8">
        <w:t xml:space="preserve"> (</w:t>
      </w:r>
      <w:r w:rsidR="00E7365E" w:rsidRPr="000B07F8">
        <w:t>JJ</w:t>
      </w:r>
      <w:r w:rsidR="00E7365E" w:rsidRPr="000B07F8">
        <w:rPr>
          <w:vertAlign w:val="superscript"/>
        </w:rPr>
        <w:t>OPT</w:t>
      </w:r>
      <w:r w:rsidR="00F93A53" w:rsidRPr="000B07F8">
        <w:t>)</w:t>
      </w:r>
      <w:r w:rsidR="0040611E" w:rsidRPr="000B07F8">
        <w:t xml:space="preserve"> </w:t>
      </w:r>
      <w:r w:rsidR="00F93A53" w:rsidRPr="000B07F8">
        <w:t xml:space="preserve">considered as the one with the minimum mean square deviation with respect to a 5th </w:t>
      </w:r>
      <w:r w:rsidR="003C03A8" w:rsidRPr="000B07F8">
        <w:t>polynomial that fits the</w:t>
      </w:r>
      <w:r w:rsidR="00280DBA" w:rsidRPr="000B07F8">
        <w:t xml:space="preserve"> data.</w:t>
      </w:r>
      <w:r w:rsidR="003C03A8" w:rsidRPr="000B07F8">
        <w:t xml:space="preserve"> </w:t>
      </w:r>
    </w:p>
    <w:p w:rsidR="00710621" w:rsidRPr="000B07F8" w:rsidRDefault="005E0D39" w:rsidP="00A6263E">
      <w:pPr>
        <w:pStyle w:val="text"/>
      </w:pPr>
      <w:r w:rsidRPr="000B07F8">
        <w:rPr>
          <w:noProof/>
        </w:rPr>
        <w:t>All the J peaks</w:t>
      </w:r>
      <w:r w:rsidRPr="000B07F8">
        <w:t xml:space="preserve"> were</w:t>
      </w:r>
      <w:r w:rsidR="00D86768" w:rsidRPr="000B07F8">
        <w:t xml:space="preserve"> visually inspected together with ECG annotations in order to check for possible misdetections </w:t>
      </w:r>
      <w:r w:rsidRPr="000B07F8">
        <w:t>and</w:t>
      </w:r>
      <w:r w:rsidR="00280DBA" w:rsidRPr="000B07F8">
        <w:t xml:space="preserve"> </w:t>
      </w:r>
      <w:r w:rsidRPr="000B07F8">
        <w:t>categorized in true positive</w:t>
      </w:r>
      <w:r w:rsidR="00280DBA" w:rsidRPr="000B07F8">
        <w:t xml:space="preserve"> </w:t>
      </w:r>
      <w:r w:rsidRPr="000B07F8">
        <w:t>(</w:t>
      </w:r>
      <w:r w:rsidR="00280DBA" w:rsidRPr="000B07F8">
        <w:t>TP</w:t>
      </w:r>
      <w:r w:rsidRPr="000B07F8">
        <w:t>)</w:t>
      </w:r>
      <w:r w:rsidR="00280DBA" w:rsidRPr="000B07F8">
        <w:t xml:space="preserve"> as</w:t>
      </w:r>
      <w:r w:rsidR="004A1F98" w:rsidRPr="000B07F8">
        <w:t xml:space="preserve"> peaks in the correct position; </w:t>
      </w:r>
      <w:r w:rsidRPr="000B07F8">
        <w:t>false positive (</w:t>
      </w:r>
      <w:r w:rsidR="004A1F98" w:rsidRPr="000B07F8">
        <w:t>FP</w:t>
      </w:r>
      <w:r w:rsidRPr="000B07F8">
        <w:t>)</w:t>
      </w:r>
      <w:r w:rsidR="004A1F98" w:rsidRPr="000B07F8">
        <w:t xml:space="preserve"> as double detection or incorrect position, </w:t>
      </w:r>
      <w:r w:rsidRPr="000B07F8">
        <w:t>false negative (</w:t>
      </w:r>
      <w:r w:rsidR="004A1F98" w:rsidRPr="000B07F8">
        <w:t>FN</w:t>
      </w:r>
      <w:r w:rsidRPr="000B07F8">
        <w:t>)</w:t>
      </w:r>
      <w:r w:rsidR="004A1F98" w:rsidRPr="000B07F8">
        <w:t xml:space="preserve"> as missing peak. The FP and FN peaks wer</w:t>
      </w:r>
      <w:r w:rsidR="00710621" w:rsidRPr="000B07F8">
        <w:t xml:space="preserve">e manually corrected before the USV </w:t>
      </w:r>
      <w:r w:rsidR="004A1F98" w:rsidRPr="000B07F8">
        <w:t>analysis.</w:t>
      </w:r>
    </w:p>
    <w:p w:rsidR="00A43BF7" w:rsidRPr="000B07F8" w:rsidRDefault="001665F3" w:rsidP="00B41CAF">
      <w:pPr>
        <w:pStyle w:val="text"/>
      </w:pPr>
      <w:r w:rsidRPr="000B07F8">
        <w:rPr>
          <w:noProof/>
          <w:lang w:val="it-IT"/>
        </w:rPr>
        <mc:AlternateContent>
          <mc:Choice Requires="wps">
            <w:drawing>
              <wp:anchor distT="45720" distB="45720" distL="114300" distR="114300" simplePos="0" relativeHeight="251643904" behindDoc="0" locked="0" layoutInCell="1" allowOverlap="1" wp14:anchorId="1C001462" wp14:editId="7B4C7672">
                <wp:simplePos x="0" y="0"/>
                <wp:positionH relativeFrom="margin">
                  <wp:align>right</wp:align>
                </wp:positionH>
                <wp:positionV relativeFrom="margin">
                  <wp:posOffset>2065655</wp:posOffset>
                </wp:positionV>
                <wp:extent cx="3114675" cy="3429000"/>
                <wp:effectExtent l="0" t="0" r="9525"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7D" w:rsidRDefault="0044797D" w:rsidP="0044797D">
                            <w:pPr>
                              <w:pStyle w:val="Caption"/>
                              <w:spacing w:before="0" w:after="0"/>
                              <w:jc w:val="center"/>
                              <w:rPr>
                                <w:i w:val="0"/>
                                <w:sz w:val="16"/>
                                <w:szCs w:val="16"/>
                              </w:rPr>
                            </w:pPr>
                            <w:r w:rsidRPr="00F406F1">
                              <w:rPr>
                                <w:i w:val="0"/>
                                <w:sz w:val="16"/>
                                <w:szCs w:val="16"/>
                              </w:rPr>
                              <w:t>TAB</w:t>
                            </w:r>
                            <w:r>
                              <w:rPr>
                                <w:i w:val="0"/>
                                <w:sz w:val="16"/>
                                <w:szCs w:val="16"/>
                              </w:rPr>
                              <w:t>LE</w:t>
                            </w:r>
                            <w:r w:rsidRPr="00F406F1">
                              <w:rPr>
                                <w:i w:val="0"/>
                                <w:sz w:val="16"/>
                                <w:szCs w:val="16"/>
                              </w:rPr>
                              <w:t xml:space="preserve"> </w:t>
                            </w:r>
                            <w:r w:rsidRPr="00F406F1">
                              <w:rPr>
                                <w:i w:val="0"/>
                                <w:sz w:val="16"/>
                                <w:szCs w:val="16"/>
                              </w:rPr>
                              <w:fldChar w:fldCharType="begin"/>
                            </w:r>
                            <w:r w:rsidRPr="00F406F1">
                              <w:rPr>
                                <w:i w:val="0"/>
                                <w:sz w:val="16"/>
                                <w:szCs w:val="16"/>
                              </w:rPr>
                              <w:instrText xml:space="preserve"> SEQ Tabella \* ROMAN </w:instrText>
                            </w:r>
                            <w:r w:rsidRPr="00F406F1">
                              <w:rPr>
                                <w:i w:val="0"/>
                                <w:sz w:val="16"/>
                                <w:szCs w:val="16"/>
                              </w:rPr>
                              <w:fldChar w:fldCharType="separate"/>
                            </w:r>
                            <w:r>
                              <w:rPr>
                                <w:i w:val="0"/>
                                <w:noProof/>
                                <w:sz w:val="16"/>
                                <w:szCs w:val="16"/>
                              </w:rPr>
                              <w:t>I</w:t>
                            </w:r>
                            <w:r w:rsidRPr="00F406F1">
                              <w:rPr>
                                <w:i w:val="0"/>
                                <w:sz w:val="16"/>
                                <w:szCs w:val="16"/>
                              </w:rPr>
                              <w:fldChar w:fldCharType="end"/>
                            </w:r>
                          </w:p>
                          <w:p w:rsidR="0044797D" w:rsidRPr="00F406F1" w:rsidRDefault="0044797D" w:rsidP="0044797D">
                            <w:pPr>
                              <w:pStyle w:val="Caption"/>
                              <w:spacing w:before="0"/>
                              <w:jc w:val="center"/>
                              <w:rPr>
                                <w:i w:val="0"/>
                                <w:sz w:val="16"/>
                                <w:szCs w:val="16"/>
                              </w:rPr>
                            </w:pPr>
                            <w:r>
                              <w:rPr>
                                <w:i w:val="0"/>
                                <w:sz w:val="16"/>
                                <w:szCs w:val="16"/>
                              </w:rPr>
                              <w:t>RR AND JJ</w:t>
                            </w:r>
                            <w:r>
                              <w:rPr>
                                <w:i w:val="0"/>
                                <w:sz w:val="16"/>
                                <w:szCs w:val="16"/>
                                <w:vertAlign w:val="superscript"/>
                              </w:rPr>
                              <w:t>OPT</w:t>
                            </w:r>
                            <w:r>
                              <w:rPr>
                                <w:i w:val="0"/>
                                <w:sz w:val="16"/>
                                <w:szCs w:val="16"/>
                              </w:rPr>
                              <w:t xml:space="preserve"> DURATIONS IN CONTROL (CTRL) AND DURING MENTAL STRESS (MS)</w:t>
                            </w:r>
                          </w:p>
                          <w:tbl>
                            <w:tblPr>
                              <w:tblW w:w="0" w:type="auto"/>
                              <w:jc w:val="center"/>
                              <w:tblCellMar>
                                <w:top w:w="15" w:type="dxa"/>
                                <w:left w:w="15" w:type="dxa"/>
                                <w:bottom w:w="15" w:type="dxa"/>
                                <w:right w:w="15" w:type="dxa"/>
                              </w:tblCellMar>
                              <w:tblLook w:val="04A0" w:firstRow="1" w:lastRow="0" w:firstColumn="1" w:lastColumn="0" w:noHBand="0" w:noVBand="1"/>
                            </w:tblPr>
                            <w:tblGrid>
                              <w:gridCol w:w="1135"/>
                              <w:gridCol w:w="1731"/>
                              <w:gridCol w:w="1003"/>
                              <w:gridCol w:w="584"/>
                            </w:tblGrid>
                            <w:tr w:rsidR="00A51054" w:rsidRPr="00EB22BF" w:rsidTr="00B41CAF">
                              <w:trPr>
                                <w:jc w:val="center"/>
                              </w:trPr>
                              <w:tc>
                                <w:tcPr>
                                  <w:tcW w:w="0" w:type="auto"/>
                                  <w:tcBorders>
                                    <w:bottom w:val="single" w:sz="4" w:space="0" w:color="000000"/>
                                    <w:right w:val="single" w:sz="4" w:space="0" w:color="000000"/>
                                  </w:tcBorders>
                                  <w:tcMar>
                                    <w:top w:w="0" w:type="dxa"/>
                                    <w:left w:w="108" w:type="dxa"/>
                                    <w:bottom w:w="0" w:type="dxa"/>
                                    <w:right w:w="108" w:type="dxa"/>
                                  </w:tcMar>
                                  <w:vAlign w:val="center"/>
                                  <w:hideMark/>
                                </w:tcPr>
                                <w:p w:rsidR="0044797D" w:rsidRPr="00EB22BF" w:rsidRDefault="0044797D" w:rsidP="00B717F1">
                                  <w:pPr>
                                    <w:jc w:val="center"/>
                                    <w:rPr>
                                      <w:iCs/>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RR (</w:t>
                                  </w:r>
                                  <w:proofErr w:type="spellStart"/>
                                  <w:r w:rsidRPr="00B717F1">
                                    <w:rPr>
                                      <w:b/>
                                      <w:iCs/>
                                      <w:sz w:val="16"/>
                                      <w:szCs w:val="16"/>
                                    </w:rPr>
                                    <w:t>ms</w:t>
                                  </w:r>
                                  <w:proofErr w:type="spellEnd"/>
                                  <w:r w:rsidRPr="00B717F1">
                                    <w:rPr>
                                      <w:b/>
                                      <w:iCs/>
                                      <w:sz w:val="16"/>
                                      <w:szCs w:val="16"/>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JJ</w:t>
                                  </w:r>
                                  <w:r w:rsidR="00A51054" w:rsidRPr="00B717F1">
                                    <w:rPr>
                                      <w:b/>
                                      <w:iCs/>
                                      <w:sz w:val="16"/>
                                      <w:szCs w:val="16"/>
                                      <w:vertAlign w:val="superscript"/>
                                    </w:rPr>
                                    <w:t>OPT</w:t>
                                  </w:r>
                                  <w:r w:rsidRPr="00B717F1">
                                    <w:rPr>
                                      <w:b/>
                                      <w:iCs/>
                                      <w:sz w:val="16"/>
                                      <w:szCs w:val="16"/>
                                    </w:rPr>
                                    <w:t xml:space="preserve"> (</w:t>
                                  </w:r>
                                  <w:proofErr w:type="spellStart"/>
                                  <w:r w:rsidRPr="00B717F1">
                                    <w:rPr>
                                      <w:b/>
                                      <w:iCs/>
                                      <w:sz w:val="16"/>
                                      <w:szCs w:val="16"/>
                                    </w:rPr>
                                    <w:t>ms</w:t>
                                  </w:r>
                                  <w:proofErr w:type="spellEnd"/>
                                  <w:r w:rsidRPr="00B717F1">
                                    <w:rPr>
                                      <w:b/>
                                      <w:iCs/>
                                      <w:sz w:val="16"/>
                                      <w:szCs w:val="16"/>
                                    </w:rPr>
                                    <w:t>)</w:t>
                                  </w:r>
                                </w:p>
                              </w:tc>
                            </w:tr>
                            <w:tr w:rsidR="00A51054" w:rsidRPr="00EB22BF" w:rsidTr="00D113E3">
                              <w:trPr>
                                <w:trHeight w:val="533"/>
                                <w:jc w:val="center"/>
                              </w:trPr>
                              <w:tc>
                                <w:tcPr>
                                  <w:tcW w:w="0" w:type="auto"/>
                                  <w:tcBorders>
                                    <w:top w:val="single" w:sz="4" w:space="0" w:color="000000"/>
                                    <w:left w:val="single" w:sz="4" w:space="0" w:color="000000"/>
                                    <w:bottom w:val="single" w:sz="8" w:space="0" w:color="auto"/>
                                    <w:right w:val="single" w:sz="4" w:space="0" w:color="000000"/>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CTRL</w:t>
                                  </w:r>
                                </w:p>
                              </w:tc>
                              <w:tc>
                                <w:tcPr>
                                  <w:tcW w:w="0" w:type="auto"/>
                                  <w:tcBorders>
                                    <w:top w:val="single" w:sz="4" w:space="0" w:color="000000"/>
                                    <w:left w:val="single" w:sz="4" w:space="0" w:color="000000"/>
                                    <w:bottom w:val="single" w:sz="8" w:space="0" w:color="auto"/>
                                    <w:right w:val="single" w:sz="4" w:space="0" w:color="000000"/>
                                  </w:tcBorders>
                                  <w:tcMar>
                                    <w:top w:w="0" w:type="dxa"/>
                                    <w:left w:w="108" w:type="dxa"/>
                                    <w:bottom w:w="0" w:type="dxa"/>
                                    <w:right w:w="108" w:type="dxa"/>
                                  </w:tcMar>
                                  <w:vAlign w:val="center"/>
                                  <w:hideMark/>
                                </w:tcPr>
                                <w:p w:rsidR="00B717F1" w:rsidRDefault="00A51054" w:rsidP="00B717F1">
                                  <w:pPr>
                                    <w:jc w:val="center"/>
                                    <w:rPr>
                                      <w:iCs/>
                                      <w:sz w:val="16"/>
                                      <w:szCs w:val="16"/>
                                    </w:rPr>
                                  </w:pPr>
                                  <w:r>
                                    <w:rPr>
                                      <w:iCs/>
                                      <w:sz w:val="16"/>
                                      <w:szCs w:val="16"/>
                                    </w:rPr>
                                    <w:t>865</w:t>
                                  </w:r>
                                </w:p>
                                <w:p w:rsidR="0044797D" w:rsidRPr="00EB22BF" w:rsidRDefault="00A51054" w:rsidP="00D32985">
                                  <w:pPr>
                                    <w:jc w:val="center"/>
                                    <w:rPr>
                                      <w:iCs/>
                                      <w:sz w:val="16"/>
                                      <w:szCs w:val="16"/>
                                    </w:rPr>
                                  </w:pPr>
                                  <w:r>
                                    <w:rPr>
                                      <w:iCs/>
                                      <w:sz w:val="16"/>
                                      <w:szCs w:val="16"/>
                                    </w:rPr>
                                    <w:t>(8</w:t>
                                  </w:r>
                                  <w:r w:rsidR="00D32985">
                                    <w:rPr>
                                      <w:iCs/>
                                      <w:sz w:val="16"/>
                                      <w:szCs w:val="16"/>
                                    </w:rPr>
                                    <w:t>10</w:t>
                                  </w:r>
                                  <w:r w:rsidR="00B717F1">
                                    <w:rPr>
                                      <w:iCs/>
                                      <w:sz w:val="16"/>
                                      <w:szCs w:val="16"/>
                                    </w:rPr>
                                    <w:t xml:space="preserve">  </w:t>
                                  </w:r>
                                  <w:r>
                                    <w:rPr>
                                      <w:iCs/>
                                      <w:sz w:val="16"/>
                                      <w:szCs w:val="16"/>
                                    </w:rPr>
                                    <w:t>;</w:t>
                                  </w:r>
                                  <w:r w:rsidR="00B717F1">
                                    <w:rPr>
                                      <w:iCs/>
                                      <w:sz w:val="16"/>
                                      <w:szCs w:val="16"/>
                                    </w:rPr>
                                    <w:t xml:space="preserve">  </w:t>
                                  </w:r>
                                  <w:r>
                                    <w:rPr>
                                      <w:iCs/>
                                      <w:sz w:val="16"/>
                                      <w:szCs w:val="16"/>
                                    </w:rPr>
                                    <w:t>88</w:t>
                                  </w:r>
                                  <w:r w:rsidR="00D32985">
                                    <w:rPr>
                                      <w:iCs/>
                                      <w:sz w:val="16"/>
                                      <w:szCs w:val="16"/>
                                    </w:rPr>
                                    <w:t>9</w:t>
                                  </w:r>
                                  <w:r>
                                    <w:rPr>
                                      <w:iCs/>
                                      <w:sz w:val="16"/>
                                      <w:szCs w:val="16"/>
                                    </w:rPr>
                                    <w:t>)</w:t>
                                  </w:r>
                                </w:p>
                              </w:tc>
                              <w:tc>
                                <w:tcPr>
                                  <w:tcW w:w="0" w:type="auto"/>
                                  <w:gridSpan w:val="2"/>
                                  <w:tcBorders>
                                    <w:top w:val="single" w:sz="4" w:space="0" w:color="000000"/>
                                    <w:left w:val="single" w:sz="4" w:space="0" w:color="000000"/>
                                    <w:bottom w:val="single" w:sz="8" w:space="0" w:color="auto"/>
                                    <w:right w:val="single" w:sz="4" w:space="0" w:color="000000"/>
                                  </w:tcBorders>
                                  <w:tcMar>
                                    <w:top w:w="0" w:type="dxa"/>
                                    <w:left w:w="108" w:type="dxa"/>
                                    <w:bottom w:w="0" w:type="dxa"/>
                                    <w:right w:w="108" w:type="dxa"/>
                                  </w:tcMar>
                                  <w:vAlign w:val="center"/>
                                  <w:hideMark/>
                                </w:tcPr>
                                <w:p w:rsidR="00B717F1" w:rsidRDefault="00A51054" w:rsidP="00B717F1">
                                  <w:pPr>
                                    <w:jc w:val="center"/>
                                    <w:rPr>
                                      <w:iCs/>
                                      <w:sz w:val="16"/>
                                      <w:szCs w:val="16"/>
                                    </w:rPr>
                                  </w:pPr>
                                  <w:r>
                                    <w:rPr>
                                      <w:iCs/>
                                      <w:sz w:val="16"/>
                                      <w:szCs w:val="16"/>
                                    </w:rPr>
                                    <w:t>865</w:t>
                                  </w:r>
                                </w:p>
                                <w:p w:rsidR="0044797D" w:rsidRPr="00EB22BF" w:rsidRDefault="00A51054" w:rsidP="00D32985">
                                  <w:pPr>
                                    <w:jc w:val="center"/>
                                    <w:rPr>
                                      <w:iCs/>
                                      <w:sz w:val="16"/>
                                      <w:szCs w:val="16"/>
                                    </w:rPr>
                                  </w:pPr>
                                  <w:r>
                                    <w:rPr>
                                      <w:iCs/>
                                      <w:sz w:val="16"/>
                                      <w:szCs w:val="16"/>
                                    </w:rPr>
                                    <w:t>(</w:t>
                                  </w:r>
                                  <w:r w:rsidR="00B717F1">
                                    <w:rPr>
                                      <w:iCs/>
                                      <w:sz w:val="16"/>
                                      <w:szCs w:val="16"/>
                                    </w:rPr>
                                    <w:t xml:space="preserve">  </w:t>
                                  </w:r>
                                  <w:r>
                                    <w:rPr>
                                      <w:iCs/>
                                      <w:sz w:val="16"/>
                                      <w:szCs w:val="16"/>
                                    </w:rPr>
                                    <w:t>810</w:t>
                                  </w:r>
                                  <w:r w:rsidR="00B717F1">
                                    <w:rPr>
                                      <w:iCs/>
                                      <w:sz w:val="16"/>
                                      <w:szCs w:val="16"/>
                                    </w:rPr>
                                    <w:t xml:space="preserve">  </w:t>
                                  </w:r>
                                  <w:r>
                                    <w:rPr>
                                      <w:iCs/>
                                      <w:sz w:val="16"/>
                                      <w:szCs w:val="16"/>
                                    </w:rPr>
                                    <w:t>;</w:t>
                                  </w:r>
                                  <w:r w:rsidR="00B717F1">
                                    <w:rPr>
                                      <w:iCs/>
                                      <w:sz w:val="16"/>
                                      <w:szCs w:val="16"/>
                                    </w:rPr>
                                    <w:t xml:space="preserve">  </w:t>
                                  </w:r>
                                  <w:r>
                                    <w:rPr>
                                      <w:iCs/>
                                      <w:sz w:val="16"/>
                                      <w:szCs w:val="16"/>
                                    </w:rPr>
                                    <w:t>88</w:t>
                                  </w:r>
                                  <w:r w:rsidR="00D32985">
                                    <w:rPr>
                                      <w:iCs/>
                                      <w:sz w:val="16"/>
                                      <w:szCs w:val="16"/>
                                    </w:rPr>
                                    <w:t>9</w:t>
                                  </w:r>
                                  <w:r w:rsidR="00B717F1">
                                    <w:rPr>
                                      <w:iCs/>
                                      <w:sz w:val="16"/>
                                      <w:szCs w:val="16"/>
                                    </w:rPr>
                                    <w:t xml:space="preserve">  </w:t>
                                  </w:r>
                                  <w:r>
                                    <w:rPr>
                                      <w:iCs/>
                                      <w:sz w:val="16"/>
                                      <w:szCs w:val="16"/>
                                    </w:rPr>
                                    <w:t>)</w:t>
                                  </w:r>
                                </w:p>
                              </w:tc>
                            </w:tr>
                            <w:tr w:rsidR="00A51054" w:rsidRPr="00EB22BF" w:rsidTr="00D113E3">
                              <w:trPr>
                                <w:trHeight w:val="453"/>
                                <w:jc w:val="center"/>
                              </w:trPr>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MS</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7F1" w:rsidRDefault="00D32985" w:rsidP="00B717F1">
                                  <w:pPr>
                                    <w:jc w:val="center"/>
                                    <w:rPr>
                                      <w:iCs/>
                                      <w:sz w:val="16"/>
                                      <w:szCs w:val="16"/>
                                    </w:rPr>
                                  </w:pPr>
                                  <w:r>
                                    <w:rPr>
                                      <w:iCs/>
                                      <w:sz w:val="16"/>
                                      <w:szCs w:val="16"/>
                                    </w:rPr>
                                    <w:t>702</w:t>
                                  </w:r>
                                  <w:r w:rsidR="00B6720E">
                                    <w:rPr>
                                      <w:iCs/>
                                      <w:sz w:val="16"/>
                                      <w:szCs w:val="16"/>
                                    </w:rPr>
                                    <w:t xml:space="preserve"> *</w:t>
                                  </w:r>
                                </w:p>
                                <w:p w:rsidR="0044797D" w:rsidRPr="00EB22BF" w:rsidRDefault="00A51054" w:rsidP="00D32985">
                                  <w:pPr>
                                    <w:jc w:val="center"/>
                                    <w:rPr>
                                      <w:iCs/>
                                      <w:sz w:val="16"/>
                                      <w:szCs w:val="16"/>
                                    </w:rPr>
                                  </w:pPr>
                                  <w:r>
                                    <w:rPr>
                                      <w:iCs/>
                                      <w:sz w:val="16"/>
                                      <w:szCs w:val="16"/>
                                    </w:rPr>
                                    <w:t>(57</w:t>
                                  </w:r>
                                  <w:r w:rsidR="00D32985">
                                    <w:rPr>
                                      <w:iCs/>
                                      <w:sz w:val="16"/>
                                      <w:szCs w:val="16"/>
                                    </w:rPr>
                                    <w:t>7</w:t>
                                  </w:r>
                                  <w:r w:rsidR="00B717F1">
                                    <w:rPr>
                                      <w:iCs/>
                                      <w:sz w:val="16"/>
                                      <w:szCs w:val="16"/>
                                    </w:rPr>
                                    <w:t xml:space="preserve">  </w:t>
                                  </w:r>
                                  <w:r>
                                    <w:rPr>
                                      <w:iCs/>
                                      <w:sz w:val="16"/>
                                      <w:szCs w:val="16"/>
                                    </w:rPr>
                                    <w:t>;</w:t>
                                  </w:r>
                                  <w:r w:rsidR="00B717F1">
                                    <w:rPr>
                                      <w:iCs/>
                                      <w:sz w:val="16"/>
                                      <w:szCs w:val="16"/>
                                    </w:rPr>
                                    <w:t xml:space="preserve">  </w:t>
                                  </w:r>
                                  <w:r w:rsidR="00D32985">
                                    <w:rPr>
                                      <w:iCs/>
                                      <w:sz w:val="16"/>
                                      <w:szCs w:val="16"/>
                                    </w:rPr>
                                    <w:t>818</w:t>
                                  </w:r>
                                  <w:r>
                                    <w:rPr>
                                      <w:iCs/>
                                      <w:sz w:val="16"/>
                                      <w:szCs w:val="16"/>
                                    </w:rPr>
                                    <w:t>)</w:t>
                                  </w:r>
                                </w:p>
                              </w:tc>
                              <w:tc>
                                <w:tcPr>
                                  <w:tcW w:w="0" w:type="auto"/>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7F1" w:rsidRDefault="00A51054" w:rsidP="00B717F1">
                                  <w:pPr>
                                    <w:jc w:val="center"/>
                                    <w:rPr>
                                      <w:iCs/>
                                      <w:sz w:val="16"/>
                                      <w:szCs w:val="16"/>
                                    </w:rPr>
                                  </w:pPr>
                                  <w:r>
                                    <w:rPr>
                                      <w:iCs/>
                                      <w:sz w:val="16"/>
                                      <w:szCs w:val="16"/>
                                    </w:rPr>
                                    <w:t>697</w:t>
                                  </w:r>
                                  <w:r w:rsidR="00B6720E">
                                    <w:rPr>
                                      <w:iCs/>
                                      <w:sz w:val="16"/>
                                      <w:szCs w:val="16"/>
                                    </w:rPr>
                                    <w:t xml:space="preserve"> *</w:t>
                                  </w:r>
                                </w:p>
                                <w:p w:rsidR="0044797D" w:rsidRPr="00EB22BF" w:rsidRDefault="00A51054" w:rsidP="00D32985">
                                  <w:pPr>
                                    <w:jc w:val="center"/>
                                    <w:rPr>
                                      <w:iCs/>
                                      <w:sz w:val="16"/>
                                      <w:szCs w:val="16"/>
                                    </w:rPr>
                                  </w:pPr>
                                  <w:r>
                                    <w:rPr>
                                      <w:iCs/>
                                      <w:sz w:val="16"/>
                                      <w:szCs w:val="16"/>
                                    </w:rPr>
                                    <w:t>(581</w:t>
                                  </w:r>
                                  <w:r w:rsidR="00B717F1">
                                    <w:rPr>
                                      <w:iCs/>
                                      <w:sz w:val="16"/>
                                      <w:szCs w:val="16"/>
                                    </w:rPr>
                                    <w:t xml:space="preserve">  </w:t>
                                  </w:r>
                                  <w:r>
                                    <w:rPr>
                                      <w:iCs/>
                                      <w:sz w:val="16"/>
                                      <w:szCs w:val="16"/>
                                    </w:rPr>
                                    <w:t>;</w:t>
                                  </w:r>
                                  <w:r w:rsidR="00B717F1">
                                    <w:rPr>
                                      <w:iCs/>
                                      <w:sz w:val="16"/>
                                      <w:szCs w:val="16"/>
                                    </w:rPr>
                                    <w:t xml:space="preserve">  </w:t>
                                  </w:r>
                                  <w:r w:rsidR="00D32985">
                                    <w:rPr>
                                      <w:iCs/>
                                      <w:sz w:val="16"/>
                                      <w:szCs w:val="16"/>
                                    </w:rPr>
                                    <w:t>815</w:t>
                                  </w:r>
                                  <w:r>
                                    <w:rPr>
                                      <w:iCs/>
                                      <w:sz w:val="16"/>
                                      <w:szCs w:val="16"/>
                                    </w:rPr>
                                    <w:t>)</w:t>
                                  </w:r>
                                </w:p>
                              </w:tc>
                            </w:tr>
                            <w:tr w:rsidR="0044797D" w:rsidRPr="00EB22BF" w:rsidTr="00B717F1">
                              <w:trPr>
                                <w:gridAfter w:val="1"/>
                                <w:jc w:val="center"/>
                              </w:trPr>
                              <w:tc>
                                <w:tcPr>
                                  <w:tcW w:w="0" w:type="auto"/>
                                  <w:gridSpan w:val="3"/>
                                  <w:tcBorders>
                                    <w:top w:val="single" w:sz="4" w:space="0" w:color="000000"/>
                                  </w:tcBorders>
                                  <w:tcMar>
                                    <w:top w:w="0" w:type="dxa"/>
                                    <w:left w:w="108" w:type="dxa"/>
                                    <w:bottom w:w="0" w:type="dxa"/>
                                    <w:right w:w="108" w:type="dxa"/>
                                  </w:tcMar>
                                  <w:vAlign w:val="center"/>
                                </w:tcPr>
                                <w:p w:rsidR="00A51054" w:rsidRDefault="00A51054" w:rsidP="00B717F1">
                                  <w:pPr>
                                    <w:jc w:val="center"/>
                                    <w:rPr>
                                      <w:iCs/>
                                      <w:sz w:val="16"/>
                                      <w:szCs w:val="16"/>
                                    </w:rPr>
                                  </w:pPr>
                                  <w:r>
                                    <w:rPr>
                                      <w:iCs/>
                                      <w:sz w:val="16"/>
                                      <w:szCs w:val="16"/>
                                    </w:rPr>
                                    <w:t>Duration</w:t>
                                  </w:r>
                                  <w:r w:rsidR="00100251">
                                    <w:rPr>
                                      <w:iCs/>
                                      <w:sz w:val="16"/>
                                      <w:szCs w:val="16"/>
                                    </w:rPr>
                                    <w:t>s</w:t>
                                  </w:r>
                                  <w:r>
                                    <w:rPr>
                                      <w:iCs/>
                                      <w:sz w:val="16"/>
                                      <w:szCs w:val="16"/>
                                    </w:rPr>
                                    <w:t xml:space="preserve"> are expressed in median (25</w:t>
                                  </w:r>
                                  <w:r w:rsidRPr="00A51054">
                                    <w:rPr>
                                      <w:iCs/>
                                      <w:sz w:val="16"/>
                                      <w:szCs w:val="16"/>
                                      <w:vertAlign w:val="superscript"/>
                                    </w:rPr>
                                    <w:t>th</w:t>
                                  </w:r>
                                  <w:r>
                                    <w:rPr>
                                      <w:iCs/>
                                      <w:sz w:val="16"/>
                                      <w:szCs w:val="16"/>
                                    </w:rPr>
                                    <w:t>; 75</w:t>
                                  </w:r>
                                  <w:r w:rsidRPr="00A51054">
                                    <w:rPr>
                                      <w:iCs/>
                                      <w:sz w:val="16"/>
                                      <w:szCs w:val="16"/>
                                      <w:vertAlign w:val="superscript"/>
                                    </w:rPr>
                                    <w:t>th</w:t>
                                  </w:r>
                                  <w:r>
                                    <w:rPr>
                                      <w:iCs/>
                                      <w:sz w:val="16"/>
                                      <w:szCs w:val="16"/>
                                    </w:rPr>
                                    <w:t xml:space="preserve"> percentiles)</w:t>
                                  </w:r>
                                </w:p>
                                <w:p w:rsidR="0044797D" w:rsidRPr="0051008E" w:rsidRDefault="0044797D" w:rsidP="00B717F1">
                                  <w:pPr>
                                    <w:jc w:val="center"/>
                                    <w:rPr>
                                      <w:iCs/>
                                      <w:sz w:val="16"/>
                                      <w:szCs w:val="16"/>
                                    </w:rPr>
                                  </w:pPr>
                                  <w:r w:rsidRPr="0051008E">
                                    <w:rPr>
                                      <w:iCs/>
                                      <w:sz w:val="16"/>
                                      <w:szCs w:val="16"/>
                                    </w:rPr>
                                    <w:t>*: p=0.03 Wilcoxon test CTRL vs MS</w:t>
                                  </w:r>
                                </w:p>
                              </w:tc>
                            </w:tr>
                          </w:tbl>
                          <w:p w:rsidR="0044797D" w:rsidRDefault="0044797D" w:rsidP="00D113E3">
                            <w:pPr>
                              <w:pStyle w:val="Caption"/>
                              <w:spacing w:before="0" w:after="0"/>
                              <w:rPr>
                                <w:i w:val="0"/>
                                <w:sz w:val="16"/>
                                <w:szCs w:val="16"/>
                              </w:rPr>
                            </w:pPr>
                          </w:p>
                          <w:p w:rsidR="0044797D" w:rsidRDefault="0044797D" w:rsidP="0044797D">
                            <w:pPr>
                              <w:pStyle w:val="Caption"/>
                              <w:spacing w:before="0" w:after="0"/>
                              <w:jc w:val="center"/>
                              <w:rPr>
                                <w:i w:val="0"/>
                                <w:sz w:val="16"/>
                                <w:szCs w:val="16"/>
                              </w:rPr>
                            </w:pPr>
                            <w:r w:rsidRPr="00F406F1">
                              <w:rPr>
                                <w:i w:val="0"/>
                                <w:sz w:val="16"/>
                                <w:szCs w:val="16"/>
                              </w:rPr>
                              <w:t>TAB</w:t>
                            </w:r>
                            <w:r>
                              <w:rPr>
                                <w:i w:val="0"/>
                                <w:sz w:val="16"/>
                                <w:szCs w:val="16"/>
                              </w:rPr>
                              <w:t>LE</w:t>
                            </w:r>
                            <w:r w:rsidRPr="00F406F1">
                              <w:rPr>
                                <w:i w:val="0"/>
                                <w:sz w:val="16"/>
                                <w:szCs w:val="16"/>
                              </w:rPr>
                              <w:t xml:space="preserve"> </w:t>
                            </w:r>
                            <w:r w:rsidRPr="00F406F1">
                              <w:rPr>
                                <w:i w:val="0"/>
                                <w:sz w:val="16"/>
                                <w:szCs w:val="16"/>
                              </w:rPr>
                              <w:fldChar w:fldCharType="begin"/>
                            </w:r>
                            <w:r w:rsidRPr="00F406F1">
                              <w:rPr>
                                <w:i w:val="0"/>
                                <w:sz w:val="16"/>
                                <w:szCs w:val="16"/>
                              </w:rPr>
                              <w:instrText xml:space="preserve"> SEQ Tabella \* ROMAN </w:instrText>
                            </w:r>
                            <w:r w:rsidRPr="00F406F1">
                              <w:rPr>
                                <w:i w:val="0"/>
                                <w:sz w:val="16"/>
                                <w:szCs w:val="16"/>
                              </w:rPr>
                              <w:fldChar w:fldCharType="separate"/>
                            </w:r>
                            <w:r>
                              <w:rPr>
                                <w:i w:val="0"/>
                                <w:noProof/>
                                <w:sz w:val="16"/>
                                <w:szCs w:val="16"/>
                              </w:rPr>
                              <w:t>II</w:t>
                            </w:r>
                            <w:r w:rsidRPr="00F406F1">
                              <w:rPr>
                                <w:i w:val="0"/>
                                <w:sz w:val="16"/>
                                <w:szCs w:val="16"/>
                              </w:rPr>
                              <w:fldChar w:fldCharType="end"/>
                            </w:r>
                          </w:p>
                          <w:p w:rsidR="0044797D" w:rsidRPr="0044520D" w:rsidRDefault="0044797D" w:rsidP="0044797D">
                            <w:pPr>
                              <w:pStyle w:val="Caption"/>
                              <w:spacing w:before="0" w:after="0"/>
                              <w:jc w:val="center"/>
                              <w:rPr>
                                <w:i w:val="0"/>
                                <w:sz w:val="16"/>
                                <w:szCs w:val="16"/>
                              </w:rPr>
                            </w:pPr>
                            <w:r>
                              <w:rPr>
                                <w:i w:val="0"/>
                                <w:sz w:val="16"/>
                                <w:szCs w:val="16"/>
                              </w:rPr>
                              <w:t>SDNN AND RMSSD PARAMETERS OF USV ANALYSIS FROM RR AND JJ</w:t>
                            </w:r>
                            <w:r>
                              <w:rPr>
                                <w:i w:val="0"/>
                                <w:sz w:val="16"/>
                                <w:szCs w:val="16"/>
                                <w:vertAlign w:val="superscript"/>
                              </w:rPr>
                              <w:t>OPT</w:t>
                            </w:r>
                            <w:r>
                              <w:rPr>
                                <w:i w:val="0"/>
                                <w:sz w:val="16"/>
                                <w:szCs w:val="16"/>
                              </w:rPr>
                              <w:t xml:space="preserve"> SERIES</w:t>
                            </w:r>
                          </w:p>
                          <w:p w:rsidR="0044797D" w:rsidRDefault="0044797D" w:rsidP="0044797D">
                            <w:pPr>
                              <w:jc w:val="center"/>
                            </w:pPr>
                          </w:p>
                          <w:tbl>
                            <w:tblPr>
                              <w:tblW w:w="3969" w:type="pct"/>
                              <w:jc w:val="center"/>
                              <w:tblCellMar>
                                <w:left w:w="70" w:type="dxa"/>
                                <w:right w:w="70" w:type="dxa"/>
                              </w:tblCellMar>
                              <w:tblLook w:val="04A0" w:firstRow="1" w:lastRow="0" w:firstColumn="1" w:lastColumn="0" w:noHBand="0" w:noVBand="1"/>
                            </w:tblPr>
                            <w:tblGrid>
                              <w:gridCol w:w="604"/>
                              <w:gridCol w:w="796"/>
                              <w:gridCol w:w="755"/>
                              <w:gridCol w:w="837"/>
                              <w:gridCol w:w="796"/>
                            </w:tblGrid>
                            <w:tr w:rsidR="00285E8E" w:rsidRPr="0038406F" w:rsidTr="00946502">
                              <w:trPr>
                                <w:trHeight w:val="60"/>
                                <w:jc w:val="center"/>
                              </w:trPr>
                              <w:tc>
                                <w:tcPr>
                                  <w:tcW w:w="796" w:type="pct"/>
                                  <w:tcBorders>
                                    <w:right w:val="single" w:sz="4" w:space="0" w:color="auto"/>
                                  </w:tcBorders>
                                  <w:shd w:val="clear" w:color="auto" w:fill="auto"/>
                                  <w:noWrap/>
                                  <w:vAlign w:val="center"/>
                                </w:tcPr>
                                <w:p w:rsidR="0044797D" w:rsidRPr="0038406F" w:rsidRDefault="0044797D" w:rsidP="00B717F1">
                                  <w:pPr>
                                    <w:suppressAutoHyphens w:val="0"/>
                                    <w:jc w:val="center"/>
                                    <w:rPr>
                                      <w:sz w:val="16"/>
                                      <w:szCs w:val="16"/>
                                    </w:rPr>
                                  </w:pPr>
                                </w:p>
                              </w:tc>
                              <w:tc>
                                <w:tcPr>
                                  <w:tcW w:w="20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797D" w:rsidRPr="0038406F" w:rsidRDefault="0044797D" w:rsidP="00B717F1">
                                  <w:pPr>
                                    <w:suppressAutoHyphens w:val="0"/>
                                    <w:jc w:val="center"/>
                                    <w:rPr>
                                      <w:b/>
                                      <w:bCs/>
                                      <w:color w:val="000000"/>
                                      <w:sz w:val="16"/>
                                      <w:szCs w:val="16"/>
                                      <w:lang w:val="it-IT"/>
                                    </w:rPr>
                                  </w:pPr>
                                  <w:r>
                                    <w:rPr>
                                      <w:b/>
                                      <w:bCs/>
                                      <w:color w:val="000000"/>
                                      <w:sz w:val="16"/>
                                      <w:szCs w:val="16"/>
                                      <w:lang w:val="it-IT"/>
                                    </w:rPr>
                                    <w:t>RR</w:t>
                                  </w:r>
                                  <w:r w:rsidR="00966A16">
                                    <w:rPr>
                                      <w:b/>
                                      <w:bCs/>
                                      <w:color w:val="000000"/>
                                      <w:sz w:val="16"/>
                                      <w:szCs w:val="16"/>
                                      <w:lang w:val="it-IT"/>
                                    </w:rPr>
                                    <w:t xml:space="preserve"> (ms)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797D" w:rsidRPr="00966A16" w:rsidRDefault="0044797D" w:rsidP="00B717F1">
                                  <w:pPr>
                                    <w:suppressAutoHyphens w:val="0"/>
                                    <w:jc w:val="center"/>
                                    <w:rPr>
                                      <w:b/>
                                      <w:bCs/>
                                      <w:color w:val="000000"/>
                                      <w:sz w:val="16"/>
                                      <w:szCs w:val="16"/>
                                      <w:lang w:val="it-IT"/>
                                    </w:rPr>
                                  </w:pPr>
                                  <w:r>
                                    <w:rPr>
                                      <w:b/>
                                      <w:bCs/>
                                      <w:color w:val="000000"/>
                                      <w:sz w:val="16"/>
                                      <w:szCs w:val="16"/>
                                      <w:lang w:val="it-IT"/>
                                    </w:rPr>
                                    <w:t>JJ</w:t>
                                  </w:r>
                                  <w:r w:rsidRPr="003F2849">
                                    <w:rPr>
                                      <w:b/>
                                      <w:bCs/>
                                      <w:color w:val="000000"/>
                                      <w:sz w:val="16"/>
                                      <w:szCs w:val="16"/>
                                      <w:vertAlign w:val="superscript"/>
                                      <w:lang w:val="it-IT"/>
                                    </w:rPr>
                                    <w:t>OPT</w:t>
                                  </w:r>
                                  <w:r w:rsidR="00966A16">
                                    <w:rPr>
                                      <w:b/>
                                      <w:bCs/>
                                      <w:color w:val="000000"/>
                                      <w:sz w:val="16"/>
                                      <w:szCs w:val="16"/>
                                      <w:lang w:val="it-IT"/>
                                    </w:rPr>
                                    <w:t xml:space="preserve"> (ms)</w:t>
                                  </w:r>
                                </w:p>
                              </w:tc>
                            </w:tr>
                            <w:tr w:rsidR="00285E8E" w:rsidRPr="0038406F" w:rsidTr="00946502">
                              <w:trPr>
                                <w:trHeight w:val="60"/>
                                <w:jc w:val="center"/>
                              </w:trPr>
                              <w:tc>
                                <w:tcPr>
                                  <w:tcW w:w="796" w:type="pct"/>
                                  <w:tcBorders>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sz w:val="16"/>
                                      <w:szCs w:val="16"/>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SDNN</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RMSSD</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SDNN</w:t>
                                  </w: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RMSSD</w:t>
                                  </w:r>
                                </w:p>
                              </w:tc>
                            </w:tr>
                            <w:tr w:rsidR="00285E8E" w:rsidRPr="0038406F" w:rsidTr="00946502">
                              <w:trPr>
                                <w:trHeight w:val="577"/>
                                <w:jc w:val="center"/>
                              </w:trPr>
                              <w:tc>
                                <w:tcPr>
                                  <w:tcW w:w="796" w:type="pct"/>
                                  <w:tcBorders>
                                    <w:top w:val="single" w:sz="4" w:space="0" w:color="auto"/>
                                    <w:left w:val="single" w:sz="4" w:space="0" w:color="auto"/>
                                    <w:bottom w:val="single" w:sz="8" w:space="0" w:color="auto"/>
                                    <w:right w:val="single" w:sz="4" w:space="0" w:color="auto"/>
                                  </w:tcBorders>
                                  <w:vAlign w:val="center"/>
                                  <w:hideMark/>
                                </w:tcPr>
                                <w:p w:rsidR="0044797D" w:rsidRPr="0038406F" w:rsidRDefault="0044797D" w:rsidP="00B717F1">
                                  <w:pPr>
                                    <w:suppressAutoHyphens w:val="0"/>
                                    <w:jc w:val="center"/>
                                    <w:rPr>
                                      <w:b/>
                                      <w:bCs/>
                                      <w:color w:val="000000"/>
                                      <w:sz w:val="16"/>
                                      <w:szCs w:val="16"/>
                                      <w:lang w:val="it-IT"/>
                                    </w:rPr>
                                  </w:pPr>
                                  <w:r>
                                    <w:rPr>
                                      <w:b/>
                                      <w:bCs/>
                                      <w:color w:val="000000"/>
                                      <w:sz w:val="16"/>
                                      <w:szCs w:val="16"/>
                                      <w:lang w:val="it-IT"/>
                                    </w:rPr>
                                    <w:t>CTRL (30 s)</w:t>
                                  </w:r>
                                </w:p>
                              </w:tc>
                              <w:tc>
                                <w:tcPr>
                                  <w:tcW w:w="10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59  </w:t>
                                  </w:r>
                                </w:p>
                                <w:p w:rsidR="0044797D" w:rsidRPr="0038406F" w:rsidRDefault="00285E8E" w:rsidP="00B717F1">
                                  <w:pPr>
                                    <w:suppressAutoHyphens w:val="0"/>
                                    <w:jc w:val="center"/>
                                    <w:rPr>
                                      <w:color w:val="000000"/>
                                      <w:sz w:val="16"/>
                                      <w:szCs w:val="16"/>
                                      <w:lang w:val="it-IT"/>
                                    </w:rPr>
                                  </w:pPr>
                                  <w:r>
                                    <w:rPr>
                                      <w:color w:val="000000"/>
                                      <w:sz w:val="16"/>
                                      <w:szCs w:val="16"/>
                                      <w:lang w:val="it-IT"/>
                                    </w:rPr>
                                    <w:t>(52 ; 66)</w:t>
                                  </w:r>
                                </w:p>
                              </w:tc>
                              <w:tc>
                                <w:tcPr>
                                  <w:tcW w:w="99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56  </w:t>
                                  </w:r>
                                </w:p>
                                <w:p w:rsidR="0044797D" w:rsidRPr="0038406F" w:rsidRDefault="00285E8E" w:rsidP="00B717F1">
                                  <w:pPr>
                                    <w:suppressAutoHyphens w:val="0"/>
                                    <w:jc w:val="center"/>
                                    <w:rPr>
                                      <w:color w:val="000000"/>
                                      <w:sz w:val="16"/>
                                      <w:szCs w:val="16"/>
                                      <w:lang w:val="it-IT"/>
                                    </w:rPr>
                                  </w:pPr>
                                  <w:r>
                                    <w:rPr>
                                      <w:color w:val="000000"/>
                                      <w:sz w:val="16"/>
                                      <w:szCs w:val="16"/>
                                      <w:lang w:val="it-IT"/>
                                    </w:rPr>
                                    <w:t>(44 ; 66 )</w:t>
                                  </w:r>
                                </w:p>
                              </w:tc>
                              <w:tc>
                                <w:tcPr>
                                  <w:tcW w:w="110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62</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( 53 ; 64)</w:t>
                                  </w:r>
                                </w:p>
                              </w:tc>
                              <w:tc>
                                <w:tcPr>
                                  <w:tcW w:w="10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59</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(47 ; 69 )</w:t>
                                  </w:r>
                                </w:p>
                              </w:tc>
                            </w:tr>
                            <w:tr w:rsidR="00285E8E" w:rsidRPr="0038406F" w:rsidTr="00946502">
                              <w:trPr>
                                <w:trHeight w:val="557"/>
                                <w:jc w:val="center"/>
                              </w:trPr>
                              <w:tc>
                                <w:tcPr>
                                  <w:tcW w:w="796" w:type="pct"/>
                                  <w:tcBorders>
                                    <w:top w:val="single" w:sz="8" w:space="0" w:color="auto"/>
                                    <w:left w:val="single" w:sz="4" w:space="0" w:color="auto"/>
                                    <w:bottom w:val="single" w:sz="4" w:space="0" w:color="auto"/>
                                    <w:right w:val="single" w:sz="4" w:space="0" w:color="auto"/>
                                  </w:tcBorders>
                                  <w:shd w:val="clear" w:color="auto" w:fill="F2F2F2"/>
                                  <w:vAlign w:val="center"/>
                                  <w:hideMark/>
                                </w:tcPr>
                                <w:p w:rsidR="0044797D" w:rsidRPr="0038406F" w:rsidRDefault="0044797D" w:rsidP="00B717F1">
                                  <w:pPr>
                                    <w:suppressAutoHyphens w:val="0"/>
                                    <w:jc w:val="center"/>
                                    <w:rPr>
                                      <w:b/>
                                      <w:bCs/>
                                      <w:color w:val="000000"/>
                                      <w:sz w:val="16"/>
                                      <w:szCs w:val="16"/>
                                      <w:lang w:val="it-IT"/>
                                    </w:rPr>
                                  </w:pPr>
                                  <w:r>
                                    <w:rPr>
                                      <w:b/>
                                      <w:bCs/>
                                      <w:color w:val="000000"/>
                                      <w:sz w:val="16"/>
                                      <w:szCs w:val="16"/>
                                      <w:lang w:val="it-IT"/>
                                    </w:rPr>
                                    <w:t>MS (30 s)</w:t>
                                  </w:r>
                                </w:p>
                              </w:tc>
                              <w:tc>
                                <w:tcPr>
                                  <w:tcW w:w="1051"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35</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( 28 ; 46)</w:t>
                                  </w:r>
                                </w:p>
                              </w:tc>
                              <w:tc>
                                <w:tcPr>
                                  <w:tcW w:w="996"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29 </w:t>
                                  </w:r>
                                  <w:r w:rsidR="00946502">
                                    <w:rPr>
                                      <w:color w:val="000000"/>
                                      <w:sz w:val="16"/>
                                      <w:szCs w:val="16"/>
                                      <w:lang w:val="it-IT"/>
                                    </w:rPr>
                                    <w:t>*</w:t>
                                  </w:r>
                                </w:p>
                                <w:p w:rsidR="0044797D" w:rsidRPr="0038406F" w:rsidRDefault="00285E8E" w:rsidP="00B717F1">
                                  <w:pPr>
                                    <w:suppressAutoHyphens w:val="0"/>
                                    <w:jc w:val="center"/>
                                    <w:rPr>
                                      <w:color w:val="000000"/>
                                      <w:sz w:val="16"/>
                                      <w:szCs w:val="16"/>
                                      <w:lang w:val="it-IT"/>
                                    </w:rPr>
                                  </w:pPr>
                                  <w:r>
                                    <w:rPr>
                                      <w:color w:val="000000"/>
                                      <w:sz w:val="16"/>
                                      <w:szCs w:val="16"/>
                                      <w:lang w:val="it-IT"/>
                                    </w:rPr>
                                    <w:t>(12 ; 48 )</w:t>
                                  </w:r>
                                </w:p>
                              </w:tc>
                              <w:tc>
                                <w:tcPr>
                                  <w:tcW w:w="1105"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37</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( 28 ; 46 )</w:t>
                                  </w:r>
                                </w:p>
                              </w:tc>
                              <w:tc>
                                <w:tcPr>
                                  <w:tcW w:w="1051"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29 </w:t>
                                  </w:r>
                                  <w:r w:rsidR="00946502">
                                    <w:rPr>
                                      <w:color w:val="000000"/>
                                      <w:sz w:val="16"/>
                                      <w:szCs w:val="16"/>
                                      <w:lang w:val="it-IT"/>
                                    </w:rPr>
                                    <w:t>*</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(15 ; </w:t>
                                  </w:r>
                                  <w:r w:rsidR="00946502">
                                    <w:rPr>
                                      <w:color w:val="000000"/>
                                      <w:sz w:val="16"/>
                                      <w:szCs w:val="16"/>
                                      <w:lang w:val="it-IT"/>
                                    </w:rPr>
                                    <w:t xml:space="preserve"> </w:t>
                                  </w:r>
                                  <w:r>
                                    <w:rPr>
                                      <w:color w:val="000000"/>
                                      <w:sz w:val="16"/>
                                      <w:szCs w:val="16"/>
                                      <w:lang w:val="it-IT"/>
                                    </w:rPr>
                                    <w:t>47)</w:t>
                                  </w:r>
                                </w:p>
                              </w:tc>
                            </w:tr>
                          </w:tbl>
                          <w:p w:rsidR="0044797D" w:rsidRPr="003E722D" w:rsidRDefault="0044797D" w:rsidP="00100251">
                            <w:pPr>
                              <w:suppressAutoHyphens w:val="0"/>
                              <w:jc w:val="center"/>
                              <w:rPr>
                                <w:bCs/>
                                <w:sz w:val="16"/>
                                <w:szCs w:val="16"/>
                              </w:rPr>
                            </w:pPr>
                            <w:r w:rsidRPr="003E722D">
                              <w:rPr>
                                <w:bCs/>
                                <w:sz w:val="16"/>
                                <w:szCs w:val="16"/>
                              </w:rPr>
                              <w:t xml:space="preserve">SDNN and RMSSD in </w:t>
                            </w:r>
                            <w:r w:rsidR="00100251">
                              <w:rPr>
                                <w:iCs/>
                                <w:sz w:val="16"/>
                                <w:szCs w:val="16"/>
                              </w:rPr>
                              <w:t>median (25</w:t>
                            </w:r>
                            <w:r w:rsidR="00100251" w:rsidRPr="00A51054">
                              <w:rPr>
                                <w:iCs/>
                                <w:sz w:val="16"/>
                                <w:szCs w:val="16"/>
                                <w:vertAlign w:val="superscript"/>
                              </w:rPr>
                              <w:t>th</w:t>
                            </w:r>
                            <w:r w:rsidR="00100251">
                              <w:rPr>
                                <w:iCs/>
                                <w:sz w:val="16"/>
                                <w:szCs w:val="16"/>
                              </w:rPr>
                              <w:t>; 75</w:t>
                            </w:r>
                            <w:r w:rsidR="00100251" w:rsidRPr="00A51054">
                              <w:rPr>
                                <w:iCs/>
                                <w:sz w:val="16"/>
                                <w:szCs w:val="16"/>
                                <w:vertAlign w:val="superscript"/>
                              </w:rPr>
                              <w:t>th</w:t>
                            </w:r>
                            <w:r w:rsidR="00100251">
                              <w:rPr>
                                <w:iCs/>
                                <w:sz w:val="16"/>
                                <w:szCs w:val="16"/>
                              </w:rPr>
                              <w:t xml:space="preserve"> percentiles)</w:t>
                            </w:r>
                          </w:p>
                          <w:p w:rsidR="0044797D" w:rsidRDefault="0044797D" w:rsidP="0044797D">
                            <w:pPr>
                              <w:jc w:val="center"/>
                              <w:rPr>
                                <w:iCs/>
                                <w:sz w:val="16"/>
                                <w:szCs w:val="16"/>
                              </w:rPr>
                            </w:pPr>
                            <w:r w:rsidRPr="0051008E">
                              <w:rPr>
                                <w:iCs/>
                                <w:sz w:val="16"/>
                                <w:szCs w:val="16"/>
                              </w:rPr>
                              <w:t xml:space="preserve">*: p=0.03 Wilcoxon test </w:t>
                            </w:r>
                            <w:r>
                              <w:rPr>
                                <w:iCs/>
                                <w:sz w:val="16"/>
                                <w:szCs w:val="16"/>
                              </w:rPr>
                              <w:t>control (</w:t>
                            </w:r>
                            <w:r w:rsidRPr="0051008E">
                              <w:rPr>
                                <w:iCs/>
                                <w:sz w:val="16"/>
                                <w:szCs w:val="16"/>
                              </w:rPr>
                              <w:t>CTRL</w:t>
                            </w:r>
                            <w:r>
                              <w:rPr>
                                <w:iCs/>
                                <w:sz w:val="16"/>
                                <w:szCs w:val="16"/>
                              </w:rPr>
                              <w:t>)</w:t>
                            </w:r>
                            <w:r w:rsidRPr="0051008E">
                              <w:rPr>
                                <w:iCs/>
                                <w:sz w:val="16"/>
                                <w:szCs w:val="16"/>
                              </w:rPr>
                              <w:t xml:space="preserve"> vs </w:t>
                            </w:r>
                            <w:r>
                              <w:rPr>
                                <w:iCs/>
                                <w:sz w:val="16"/>
                                <w:szCs w:val="16"/>
                              </w:rPr>
                              <w:t>mental stress (</w:t>
                            </w:r>
                            <w:r w:rsidRPr="0051008E">
                              <w:rPr>
                                <w:iCs/>
                                <w:sz w:val="16"/>
                                <w:szCs w:val="16"/>
                              </w:rPr>
                              <w:t>MS</w:t>
                            </w:r>
                            <w:r>
                              <w:rPr>
                                <w:iCs/>
                                <w:sz w:val="16"/>
                                <w:szCs w:val="16"/>
                              </w:rPr>
                              <w:t>)</w:t>
                            </w:r>
                          </w:p>
                          <w:p w:rsidR="009E0A66" w:rsidRDefault="009E0A66" w:rsidP="0044797D">
                            <w:pPr>
                              <w:jc w:val="center"/>
                              <w:rPr>
                                <w:iCs/>
                                <w:sz w:val="16"/>
                                <w:szCs w:val="16"/>
                              </w:rPr>
                            </w:pPr>
                          </w:p>
                          <w:p w:rsidR="009E76B8" w:rsidRDefault="009E76B8" w:rsidP="0044797D">
                            <w:pPr>
                              <w:jc w:val="center"/>
                              <w:rPr>
                                <w:iCs/>
                                <w:sz w:val="16"/>
                                <w:szCs w:val="16"/>
                              </w:rPr>
                            </w:pPr>
                          </w:p>
                          <w:p w:rsidR="009E76B8" w:rsidRDefault="009E76B8" w:rsidP="0044797D">
                            <w:pPr>
                              <w:jc w:val="center"/>
                              <w:rPr>
                                <w:iCs/>
                                <w:sz w:val="16"/>
                                <w:szCs w:val="16"/>
                              </w:rPr>
                            </w:pPr>
                          </w:p>
                          <w:p w:rsidR="009E76B8" w:rsidRDefault="009E76B8" w:rsidP="004479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194.05pt;margin-top:162.65pt;width:245.25pt;height:270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" stroked="f">
                <v:textbox>
                  <w:txbxContent>
                    <w:p w:rsidR="0044797D" w:rsidRDefault="0044797D" w:rsidP="0044797D">
                      <w:pPr>
                        <w:pStyle w:val="Caption"/>
                        <w:spacing w:before="0" w:after="0"/>
                        <w:jc w:val="center"/>
                        <w:rPr>
                          <w:i w:val="0"/>
                          <w:sz w:val="16"/>
                          <w:szCs w:val="16"/>
                        </w:rPr>
                      </w:pPr>
                      <w:r w:rsidRPr="00F406F1">
                        <w:rPr>
                          <w:i w:val="0"/>
                          <w:sz w:val="16"/>
                          <w:szCs w:val="16"/>
                        </w:rPr>
                        <w:t>TAB</w:t>
                      </w:r>
                      <w:r>
                        <w:rPr>
                          <w:i w:val="0"/>
                          <w:sz w:val="16"/>
                          <w:szCs w:val="16"/>
                        </w:rPr>
                        <w:t>LE</w:t>
                      </w:r>
                      <w:r w:rsidRPr="00F406F1">
                        <w:rPr>
                          <w:i w:val="0"/>
                          <w:sz w:val="16"/>
                          <w:szCs w:val="16"/>
                        </w:rPr>
                        <w:t xml:space="preserve"> </w:t>
                      </w:r>
                      <w:r w:rsidRPr="00F406F1">
                        <w:rPr>
                          <w:i w:val="0"/>
                          <w:sz w:val="16"/>
                          <w:szCs w:val="16"/>
                        </w:rPr>
                        <w:fldChar w:fldCharType="begin"/>
                      </w:r>
                      <w:r w:rsidRPr="00F406F1">
                        <w:rPr>
                          <w:i w:val="0"/>
                          <w:sz w:val="16"/>
                          <w:szCs w:val="16"/>
                        </w:rPr>
                        <w:instrText xml:space="preserve"> SEQ Tabella \* ROMAN </w:instrText>
                      </w:r>
                      <w:r w:rsidRPr="00F406F1">
                        <w:rPr>
                          <w:i w:val="0"/>
                          <w:sz w:val="16"/>
                          <w:szCs w:val="16"/>
                        </w:rPr>
                        <w:fldChar w:fldCharType="separate"/>
                      </w:r>
                      <w:r>
                        <w:rPr>
                          <w:i w:val="0"/>
                          <w:noProof/>
                          <w:sz w:val="16"/>
                          <w:szCs w:val="16"/>
                        </w:rPr>
                        <w:t>I</w:t>
                      </w:r>
                      <w:r w:rsidRPr="00F406F1">
                        <w:rPr>
                          <w:i w:val="0"/>
                          <w:sz w:val="16"/>
                          <w:szCs w:val="16"/>
                        </w:rPr>
                        <w:fldChar w:fldCharType="end"/>
                      </w:r>
                    </w:p>
                    <w:p w:rsidR="0044797D" w:rsidRPr="00F406F1" w:rsidRDefault="0044797D" w:rsidP="0044797D">
                      <w:pPr>
                        <w:pStyle w:val="Caption"/>
                        <w:spacing w:before="0"/>
                        <w:jc w:val="center"/>
                        <w:rPr>
                          <w:i w:val="0"/>
                          <w:sz w:val="16"/>
                          <w:szCs w:val="16"/>
                        </w:rPr>
                      </w:pPr>
                      <w:r>
                        <w:rPr>
                          <w:i w:val="0"/>
                          <w:sz w:val="16"/>
                          <w:szCs w:val="16"/>
                        </w:rPr>
                        <w:t>RR AND JJ</w:t>
                      </w:r>
                      <w:r>
                        <w:rPr>
                          <w:i w:val="0"/>
                          <w:sz w:val="16"/>
                          <w:szCs w:val="16"/>
                          <w:vertAlign w:val="superscript"/>
                        </w:rPr>
                        <w:t>OPT</w:t>
                      </w:r>
                      <w:r>
                        <w:rPr>
                          <w:i w:val="0"/>
                          <w:sz w:val="16"/>
                          <w:szCs w:val="16"/>
                        </w:rPr>
                        <w:t xml:space="preserve"> DURATIONS IN CONTROL (CTRL) AND DURING MENTAL STRESS (MS)</w:t>
                      </w:r>
                    </w:p>
                    <w:tbl>
                      <w:tblPr>
                        <w:tblW w:w="0" w:type="auto"/>
                        <w:jc w:val="center"/>
                        <w:tblCellMar>
                          <w:top w:w="15" w:type="dxa"/>
                          <w:left w:w="15" w:type="dxa"/>
                          <w:bottom w:w="15" w:type="dxa"/>
                          <w:right w:w="15" w:type="dxa"/>
                        </w:tblCellMar>
                        <w:tblLook w:val="04A0" w:firstRow="1" w:lastRow="0" w:firstColumn="1" w:lastColumn="0" w:noHBand="0" w:noVBand="1"/>
                      </w:tblPr>
                      <w:tblGrid>
                        <w:gridCol w:w="1135"/>
                        <w:gridCol w:w="1731"/>
                        <w:gridCol w:w="1003"/>
                        <w:gridCol w:w="584"/>
                      </w:tblGrid>
                      <w:tr w:rsidR="00A51054" w:rsidRPr="00EB22BF" w:rsidTr="00B41CAF">
                        <w:trPr>
                          <w:jc w:val="center"/>
                        </w:trPr>
                        <w:tc>
                          <w:tcPr>
                            <w:tcW w:w="0" w:type="auto"/>
                            <w:tcBorders>
                              <w:bottom w:val="single" w:sz="4" w:space="0" w:color="000000"/>
                              <w:right w:val="single" w:sz="4" w:space="0" w:color="000000"/>
                            </w:tcBorders>
                            <w:tcMar>
                              <w:top w:w="0" w:type="dxa"/>
                              <w:left w:w="108" w:type="dxa"/>
                              <w:bottom w:w="0" w:type="dxa"/>
                              <w:right w:w="108" w:type="dxa"/>
                            </w:tcMar>
                            <w:vAlign w:val="center"/>
                            <w:hideMark/>
                          </w:tcPr>
                          <w:p w:rsidR="0044797D" w:rsidRPr="00EB22BF" w:rsidRDefault="0044797D" w:rsidP="00B717F1">
                            <w:pPr>
                              <w:jc w:val="center"/>
                              <w:rPr>
                                <w:iCs/>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RR (</w:t>
                            </w:r>
                            <w:proofErr w:type="spellStart"/>
                            <w:r w:rsidRPr="00B717F1">
                              <w:rPr>
                                <w:b/>
                                <w:iCs/>
                                <w:sz w:val="16"/>
                                <w:szCs w:val="16"/>
                              </w:rPr>
                              <w:t>ms</w:t>
                            </w:r>
                            <w:proofErr w:type="spellEnd"/>
                            <w:r w:rsidRPr="00B717F1">
                              <w:rPr>
                                <w:b/>
                                <w:iCs/>
                                <w:sz w:val="16"/>
                                <w:szCs w:val="16"/>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JJ</w:t>
                            </w:r>
                            <w:r w:rsidR="00A51054" w:rsidRPr="00B717F1">
                              <w:rPr>
                                <w:b/>
                                <w:iCs/>
                                <w:sz w:val="16"/>
                                <w:szCs w:val="16"/>
                                <w:vertAlign w:val="superscript"/>
                              </w:rPr>
                              <w:t>OPT</w:t>
                            </w:r>
                            <w:r w:rsidRPr="00B717F1">
                              <w:rPr>
                                <w:b/>
                                <w:iCs/>
                                <w:sz w:val="16"/>
                                <w:szCs w:val="16"/>
                              </w:rPr>
                              <w:t xml:space="preserve"> (</w:t>
                            </w:r>
                            <w:proofErr w:type="spellStart"/>
                            <w:r w:rsidRPr="00B717F1">
                              <w:rPr>
                                <w:b/>
                                <w:iCs/>
                                <w:sz w:val="16"/>
                                <w:szCs w:val="16"/>
                              </w:rPr>
                              <w:t>ms</w:t>
                            </w:r>
                            <w:proofErr w:type="spellEnd"/>
                            <w:r w:rsidRPr="00B717F1">
                              <w:rPr>
                                <w:b/>
                                <w:iCs/>
                                <w:sz w:val="16"/>
                                <w:szCs w:val="16"/>
                              </w:rPr>
                              <w:t>)</w:t>
                            </w:r>
                          </w:p>
                        </w:tc>
                      </w:tr>
                      <w:tr w:rsidR="00A51054" w:rsidRPr="00EB22BF" w:rsidTr="00D113E3">
                        <w:trPr>
                          <w:trHeight w:val="533"/>
                          <w:jc w:val="center"/>
                        </w:trPr>
                        <w:tc>
                          <w:tcPr>
                            <w:tcW w:w="0" w:type="auto"/>
                            <w:tcBorders>
                              <w:top w:val="single" w:sz="4" w:space="0" w:color="000000"/>
                              <w:left w:val="single" w:sz="4" w:space="0" w:color="000000"/>
                              <w:bottom w:val="single" w:sz="8" w:space="0" w:color="auto"/>
                              <w:right w:val="single" w:sz="4" w:space="0" w:color="000000"/>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CTRL</w:t>
                            </w:r>
                          </w:p>
                        </w:tc>
                        <w:tc>
                          <w:tcPr>
                            <w:tcW w:w="0" w:type="auto"/>
                            <w:tcBorders>
                              <w:top w:val="single" w:sz="4" w:space="0" w:color="000000"/>
                              <w:left w:val="single" w:sz="4" w:space="0" w:color="000000"/>
                              <w:bottom w:val="single" w:sz="8" w:space="0" w:color="auto"/>
                              <w:right w:val="single" w:sz="4" w:space="0" w:color="000000"/>
                            </w:tcBorders>
                            <w:tcMar>
                              <w:top w:w="0" w:type="dxa"/>
                              <w:left w:w="108" w:type="dxa"/>
                              <w:bottom w:w="0" w:type="dxa"/>
                              <w:right w:w="108" w:type="dxa"/>
                            </w:tcMar>
                            <w:vAlign w:val="center"/>
                            <w:hideMark/>
                          </w:tcPr>
                          <w:p w:rsidR="00B717F1" w:rsidRDefault="00A51054" w:rsidP="00B717F1">
                            <w:pPr>
                              <w:jc w:val="center"/>
                              <w:rPr>
                                <w:iCs/>
                                <w:sz w:val="16"/>
                                <w:szCs w:val="16"/>
                              </w:rPr>
                            </w:pPr>
                            <w:r>
                              <w:rPr>
                                <w:iCs/>
                                <w:sz w:val="16"/>
                                <w:szCs w:val="16"/>
                              </w:rPr>
                              <w:t>865</w:t>
                            </w:r>
                          </w:p>
                          <w:p w:rsidR="0044797D" w:rsidRPr="00EB22BF" w:rsidRDefault="00A51054" w:rsidP="00D32985">
                            <w:pPr>
                              <w:jc w:val="center"/>
                              <w:rPr>
                                <w:iCs/>
                                <w:sz w:val="16"/>
                                <w:szCs w:val="16"/>
                              </w:rPr>
                            </w:pPr>
                            <w:r>
                              <w:rPr>
                                <w:iCs/>
                                <w:sz w:val="16"/>
                                <w:szCs w:val="16"/>
                              </w:rPr>
                              <w:t>(8</w:t>
                            </w:r>
                            <w:r w:rsidR="00D32985">
                              <w:rPr>
                                <w:iCs/>
                                <w:sz w:val="16"/>
                                <w:szCs w:val="16"/>
                              </w:rPr>
                              <w:t>10</w:t>
                            </w:r>
                            <w:r w:rsidR="00B717F1">
                              <w:rPr>
                                <w:iCs/>
                                <w:sz w:val="16"/>
                                <w:szCs w:val="16"/>
                              </w:rPr>
                              <w:t xml:space="preserve">  </w:t>
                            </w:r>
                            <w:r>
                              <w:rPr>
                                <w:iCs/>
                                <w:sz w:val="16"/>
                                <w:szCs w:val="16"/>
                              </w:rPr>
                              <w:t>;</w:t>
                            </w:r>
                            <w:r w:rsidR="00B717F1">
                              <w:rPr>
                                <w:iCs/>
                                <w:sz w:val="16"/>
                                <w:szCs w:val="16"/>
                              </w:rPr>
                              <w:t xml:space="preserve">  </w:t>
                            </w:r>
                            <w:r>
                              <w:rPr>
                                <w:iCs/>
                                <w:sz w:val="16"/>
                                <w:szCs w:val="16"/>
                              </w:rPr>
                              <w:t>88</w:t>
                            </w:r>
                            <w:r w:rsidR="00D32985">
                              <w:rPr>
                                <w:iCs/>
                                <w:sz w:val="16"/>
                                <w:szCs w:val="16"/>
                              </w:rPr>
                              <w:t>9</w:t>
                            </w:r>
                            <w:r>
                              <w:rPr>
                                <w:iCs/>
                                <w:sz w:val="16"/>
                                <w:szCs w:val="16"/>
                              </w:rPr>
                              <w:t>)</w:t>
                            </w:r>
                          </w:p>
                        </w:tc>
                        <w:tc>
                          <w:tcPr>
                            <w:tcW w:w="0" w:type="auto"/>
                            <w:gridSpan w:val="2"/>
                            <w:tcBorders>
                              <w:top w:val="single" w:sz="4" w:space="0" w:color="000000"/>
                              <w:left w:val="single" w:sz="4" w:space="0" w:color="000000"/>
                              <w:bottom w:val="single" w:sz="8" w:space="0" w:color="auto"/>
                              <w:right w:val="single" w:sz="4" w:space="0" w:color="000000"/>
                            </w:tcBorders>
                            <w:tcMar>
                              <w:top w:w="0" w:type="dxa"/>
                              <w:left w:w="108" w:type="dxa"/>
                              <w:bottom w:w="0" w:type="dxa"/>
                              <w:right w:w="108" w:type="dxa"/>
                            </w:tcMar>
                            <w:vAlign w:val="center"/>
                            <w:hideMark/>
                          </w:tcPr>
                          <w:p w:rsidR="00B717F1" w:rsidRDefault="00A51054" w:rsidP="00B717F1">
                            <w:pPr>
                              <w:jc w:val="center"/>
                              <w:rPr>
                                <w:iCs/>
                                <w:sz w:val="16"/>
                                <w:szCs w:val="16"/>
                              </w:rPr>
                            </w:pPr>
                            <w:r>
                              <w:rPr>
                                <w:iCs/>
                                <w:sz w:val="16"/>
                                <w:szCs w:val="16"/>
                              </w:rPr>
                              <w:t>865</w:t>
                            </w:r>
                          </w:p>
                          <w:p w:rsidR="0044797D" w:rsidRPr="00EB22BF" w:rsidRDefault="00A51054" w:rsidP="00D32985">
                            <w:pPr>
                              <w:jc w:val="center"/>
                              <w:rPr>
                                <w:iCs/>
                                <w:sz w:val="16"/>
                                <w:szCs w:val="16"/>
                              </w:rPr>
                            </w:pPr>
                            <w:r>
                              <w:rPr>
                                <w:iCs/>
                                <w:sz w:val="16"/>
                                <w:szCs w:val="16"/>
                              </w:rPr>
                              <w:t>(</w:t>
                            </w:r>
                            <w:r w:rsidR="00B717F1">
                              <w:rPr>
                                <w:iCs/>
                                <w:sz w:val="16"/>
                                <w:szCs w:val="16"/>
                              </w:rPr>
                              <w:t xml:space="preserve">  </w:t>
                            </w:r>
                            <w:r>
                              <w:rPr>
                                <w:iCs/>
                                <w:sz w:val="16"/>
                                <w:szCs w:val="16"/>
                              </w:rPr>
                              <w:t>810</w:t>
                            </w:r>
                            <w:r w:rsidR="00B717F1">
                              <w:rPr>
                                <w:iCs/>
                                <w:sz w:val="16"/>
                                <w:szCs w:val="16"/>
                              </w:rPr>
                              <w:t xml:space="preserve">  </w:t>
                            </w:r>
                            <w:r>
                              <w:rPr>
                                <w:iCs/>
                                <w:sz w:val="16"/>
                                <w:szCs w:val="16"/>
                              </w:rPr>
                              <w:t>;</w:t>
                            </w:r>
                            <w:r w:rsidR="00B717F1">
                              <w:rPr>
                                <w:iCs/>
                                <w:sz w:val="16"/>
                                <w:szCs w:val="16"/>
                              </w:rPr>
                              <w:t xml:space="preserve">  </w:t>
                            </w:r>
                            <w:r>
                              <w:rPr>
                                <w:iCs/>
                                <w:sz w:val="16"/>
                                <w:szCs w:val="16"/>
                              </w:rPr>
                              <w:t>88</w:t>
                            </w:r>
                            <w:r w:rsidR="00D32985">
                              <w:rPr>
                                <w:iCs/>
                                <w:sz w:val="16"/>
                                <w:szCs w:val="16"/>
                              </w:rPr>
                              <w:t>9</w:t>
                            </w:r>
                            <w:r w:rsidR="00B717F1">
                              <w:rPr>
                                <w:iCs/>
                                <w:sz w:val="16"/>
                                <w:szCs w:val="16"/>
                              </w:rPr>
                              <w:t xml:space="preserve">  </w:t>
                            </w:r>
                            <w:r>
                              <w:rPr>
                                <w:iCs/>
                                <w:sz w:val="16"/>
                                <w:szCs w:val="16"/>
                              </w:rPr>
                              <w:t>)</w:t>
                            </w:r>
                          </w:p>
                        </w:tc>
                      </w:tr>
                      <w:tr w:rsidR="00A51054" w:rsidRPr="00EB22BF" w:rsidTr="00D113E3">
                        <w:trPr>
                          <w:trHeight w:val="453"/>
                          <w:jc w:val="center"/>
                        </w:trPr>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4797D" w:rsidRPr="00B717F1" w:rsidRDefault="0044797D" w:rsidP="00B717F1">
                            <w:pPr>
                              <w:jc w:val="center"/>
                              <w:rPr>
                                <w:b/>
                                <w:iCs/>
                                <w:sz w:val="16"/>
                                <w:szCs w:val="16"/>
                              </w:rPr>
                            </w:pPr>
                            <w:r w:rsidRPr="00B717F1">
                              <w:rPr>
                                <w:b/>
                                <w:iCs/>
                                <w:sz w:val="16"/>
                                <w:szCs w:val="16"/>
                              </w:rPr>
                              <w:t>MS</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7F1" w:rsidRDefault="00D32985" w:rsidP="00B717F1">
                            <w:pPr>
                              <w:jc w:val="center"/>
                              <w:rPr>
                                <w:iCs/>
                                <w:sz w:val="16"/>
                                <w:szCs w:val="16"/>
                              </w:rPr>
                            </w:pPr>
                            <w:r>
                              <w:rPr>
                                <w:iCs/>
                                <w:sz w:val="16"/>
                                <w:szCs w:val="16"/>
                              </w:rPr>
                              <w:t>702</w:t>
                            </w:r>
                            <w:r w:rsidR="00B6720E">
                              <w:rPr>
                                <w:iCs/>
                                <w:sz w:val="16"/>
                                <w:szCs w:val="16"/>
                              </w:rPr>
                              <w:t xml:space="preserve"> *</w:t>
                            </w:r>
                          </w:p>
                          <w:p w:rsidR="0044797D" w:rsidRPr="00EB22BF" w:rsidRDefault="00A51054" w:rsidP="00D32985">
                            <w:pPr>
                              <w:jc w:val="center"/>
                              <w:rPr>
                                <w:iCs/>
                                <w:sz w:val="16"/>
                                <w:szCs w:val="16"/>
                              </w:rPr>
                            </w:pPr>
                            <w:r>
                              <w:rPr>
                                <w:iCs/>
                                <w:sz w:val="16"/>
                                <w:szCs w:val="16"/>
                              </w:rPr>
                              <w:t>(57</w:t>
                            </w:r>
                            <w:r w:rsidR="00D32985">
                              <w:rPr>
                                <w:iCs/>
                                <w:sz w:val="16"/>
                                <w:szCs w:val="16"/>
                              </w:rPr>
                              <w:t>7</w:t>
                            </w:r>
                            <w:r w:rsidR="00B717F1">
                              <w:rPr>
                                <w:iCs/>
                                <w:sz w:val="16"/>
                                <w:szCs w:val="16"/>
                              </w:rPr>
                              <w:t xml:space="preserve">  </w:t>
                            </w:r>
                            <w:r>
                              <w:rPr>
                                <w:iCs/>
                                <w:sz w:val="16"/>
                                <w:szCs w:val="16"/>
                              </w:rPr>
                              <w:t>;</w:t>
                            </w:r>
                            <w:r w:rsidR="00B717F1">
                              <w:rPr>
                                <w:iCs/>
                                <w:sz w:val="16"/>
                                <w:szCs w:val="16"/>
                              </w:rPr>
                              <w:t xml:space="preserve">  </w:t>
                            </w:r>
                            <w:r w:rsidR="00D32985">
                              <w:rPr>
                                <w:iCs/>
                                <w:sz w:val="16"/>
                                <w:szCs w:val="16"/>
                              </w:rPr>
                              <w:t>818</w:t>
                            </w:r>
                            <w:r>
                              <w:rPr>
                                <w:iCs/>
                                <w:sz w:val="16"/>
                                <w:szCs w:val="16"/>
                              </w:rPr>
                              <w:t>)</w:t>
                            </w:r>
                          </w:p>
                        </w:tc>
                        <w:tc>
                          <w:tcPr>
                            <w:tcW w:w="0" w:type="auto"/>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17F1" w:rsidRDefault="00A51054" w:rsidP="00B717F1">
                            <w:pPr>
                              <w:jc w:val="center"/>
                              <w:rPr>
                                <w:iCs/>
                                <w:sz w:val="16"/>
                                <w:szCs w:val="16"/>
                              </w:rPr>
                            </w:pPr>
                            <w:r>
                              <w:rPr>
                                <w:iCs/>
                                <w:sz w:val="16"/>
                                <w:szCs w:val="16"/>
                              </w:rPr>
                              <w:t>697</w:t>
                            </w:r>
                            <w:r w:rsidR="00B6720E">
                              <w:rPr>
                                <w:iCs/>
                                <w:sz w:val="16"/>
                                <w:szCs w:val="16"/>
                              </w:rPr>
                              <w:t xml:space="preserve"> *</w:t>
                            </w:r>
                          </w:p>
                          <w:p w:rsidR="0044797D" w:rsidRPr="00EB22BF" w:rsidRDefault="00A51054" w:rsidP="00D32985">
                            <w:pPr>
                              <w:jc w:val="center"/>
                              <w:rPr>
                                <w:iCs/>
                                <w:sz w:val="16"/>
                                <w:szCs w:val="16"/>
                              </w:rPr>
                            </w:pPr>
                            <w:r>
                              <w:rPr>
                                <w:iCs/>
                                <w:sz w:val="16"/>
                                <w:szCs w:val="16"/>
                              </w:rPr>
                              <w:t>(581</w:t>
                            </w:r>
                            <w:r w:rsidR="00B717F1">
                              <w:rPr>
                                <w:iCs/>
                                <w:sz w:val="16"/>
                                <w:szCs w:val="16"/>
                              </w:rPr>
                              <w:t xml:space="preserve">  </w:t>
                            </w:r>
                            <w:r>
                              <w:rPr>
                                <w:iCs/>
                                <w:sz w:val="16"/>
                                <w:szCs w:val="16"/>
                              </w:rPr>
                              <w:t>;</w:t>
                            </w:r>
                            <w:r w:rsidR="00B717F1">
                              <w:rPr>
                                <w:iCs/>
                                <w:sz w:val="16"/>
                                <w:szCs w:val="16"/>
                              </w:rPr>
                              <w:t xml:space="preserve">  </w:t>
                            </w:r>
                            <w:r w:rsidR="00D32985">
                              <w:rPr>
                                <w:iCs/>
                                <w:sz w:val="16"/>
                                <w:szCs w:val="16"/>
                              </w:rPr>
                              <w:t>815</w:t>
                            </w:r>
                            <w:r>
                              <w:rPr>
                                <w:iCs/>
                                <w:sz w:val="16"/>
                                <w:szCs w:val="16"/>
                              </w:rPr>
                              <w:t>)</w:t>
                            </w:r>
                          </w:p>
                        </w:tc>
                      </w:tr>
                      <w:tr w:rsidR="0044797D" w:rsidRPr="00EB22BF" w:rsidTr="00B717F1">
                        <w:trPr>
                          <w:gridAfter w:val="1"/>
                          <w:jc w:val="center"/>
                        </w:trPr>
                        <w:tc>
                          <w:tcPr>
                            <w:tcW w:w="0" w:type="auto"/>
                            <w:gridSpan w:val="3"/>
                            <w:tcBorders>
                              <w:top w:val="single" w:sz="4" w:space="0" w:color="000000"/>
                            </w:tcBorders>
                            <w:tcMar>
                              <w:top w:w="0" w:type="dxa"/>
                              <w:left w:w="108" w:type="dxa"/>
                              <w:bottom w:w="0" w:type="dxa"/>
                              <w:right w:w="108" w:type="dxa"/>
                            </w:tcMar>
                            <w:vAlign w:val="center"/>
                          </w:tcPr>
                          <w:p w:rsidR="00A51054" w:rsidRDefault="00A51054" w:rsidP="00B717F1">
                            <w:pPr>
                              <w:jc w:val="center"/>
                              <w:rPr>
                                <w:iCs/>
                                <w:sz w:val="16"/>
                                <w:szCs w:val="16"/>
                              </w:rPr>
                            </w:pPr>
                            <w:r>
                              <w:rPr>
                                <w:iCs/>
                                <w:sz w:val="16"/>
                                <w:szCs w:val="16"/>
                              </w:rPr>
                              <w:t>Duration</w:t>
                            </w:r>
                            <w:r w:rsidR="00100251">
                              <w:rPr>
                                <w:iCs/>
                                <w:sz w:val="16"/>
                                <w:szCs w:val="16"/>
                              </w:rPr>
                              <w:t>s</w:t>
                            </w:r>
                            <w:r>
                              <w:rPr>
                                <w:iCs/>
                                <w:sz w:val="16"/>
                                <w:szCs w:val="16"/>
                              </w:rPr>
                              <w:t xml:space="preserve"> are expressed in median (25</w:t>
                            </w:r>
                            <w:r w:rsidRPr="00A51054">
                              <w:rPr>
                                <w:iCs/>
                                <w:sz w:val="16"/>
                                <w:szCs w:val="16"/>
                                <w:vertAlign w:val="superscript"/>
                              </w:rPr>
                              <w:t>th</w:t>
                            </w:r>
                            <w:r>
                              <w:rPr>
                                <w:iCs/>
                                <w:sz w:val="16"/>
                                <w:szCs w:val="16"/>
                              </w:rPr>
                              <w:t>; 75</w:t>
                            </w:r>
                            <w:r w:rsidRPr="00A51054">
                              <w:rPr>
                                <w:iCs/>
                                <w:sz w:val="16"/>
                                <w:szCs w:val="16"/>
                                <w:vertAlign w:val="superscript"/>
                              </w:rPr>
                              <w:t>th</w:t>
                            </w:r>
                            <w:r>
                              <w:rPr>
                                <w:iCs/>
                                <w:sz w:val="16"/>
                                <w:szCs w:val="16"/>
                              </w:rPr>
                              <w:t xml:space="preserve"> percentiles)</w:t>
                            </w:r>
                          </w:p>
                          <w:p w:rsidR="0044797D" w:rsidRPr="0051008E" w:rsidRDefault="0044797D" w:rsidP="00B717F1">
                            <w:pPr>
                              <w:jc w:val="center"/>
                              <w:rPr>
                                <w:iCs/>
                                <w:sz w:val="16"/>
                                <w:szCs w:val="16"/>
                              </w:rPr>
                            </w:pPr>
                            <w:r w:rsidRPr="0051008E">
                              <w:rPr>
                                <w:iCs/>
                                <w:sz w:val="16"/>
                                <w:szCs w:val="16"/>
                              </w:rPr>
                              <w:t>*: p=0.03 Wilcoxon test CTRL vs MS</w:t>
                            </w:r>
                          </w:p>
                        </w:tc>
                      </w:tr>
                    </w:tbl>
                    <w:p w:rsidR="0044797D" w:rsidRDefault="0044797D" w:rsidP="00D113E3">
                      <w:pPr>
                        <w:pStyle w:val="Caption"/>
                        <w:spacing w:before="0" w:after="0"/>
                        <w:rPr>
                          <w:i w:val="0"/>
                          <w:sz w:val="16"/>
                          <w:szCs w:val="16"/>
                        </w:rPr>
                      </w:pPr>
                    </w:p>
                    <w:p w:rsidR="0044797D" w:rsidRDefault="0044797D" w:rsidP="0044797D">
                      <w:pPr>
                        <w:pStyle w:val="Caption"/>
                        <w:spacing w:before="0" w:after="0"/>
                        <w:jc w:val="center"/>
                        <w:rPr>
                          <w:i w:val="0"/>
                          <w:sz w:val="16"/>
                          <w:szCs w:val="16"/>
                        </w:rPr>
                      </w:pPr>
                      <w:r w:rsidRPr="00F406F1">
                        <w:rPr>
                          <w:i w:val="0"/>
                          <w:sz w:val="16"/>
                          <w:szCs w:val="16"/>
                        </w:rPr>
                        <w:t>TAB</w:t>
                      </w:r>
                      <w:r>
                        <w:rPr>
                          <w:i w:val="0"/>
                          <w:sz w:val="16"/>
                          <w:szCs w:val="16"/>
                        </w:rPr>
                        <w:t>LE</w:t>
                      </w:r>
                      <w:r w:rsidRPr="00F406F1">
                        <w:rPr>
                          <w:i w:val="0"/>
                          <w:sz w:val="16"/>
                          <w:szCs w:val="16"/>
                        </w:rPr>
                        <w:t xml:space="preserve"> </w:t>
                      </w:r>
                      <w:r w:rsidRPr="00F406F1">
                        <w:rPr>
                          <w:i w:val="0"/>
                          <w:sz w:val="16"/>
                          <w:szCs w:val="16"/>
                        </w:rPr>
                        <w:fldChar w:fldCharType="begin"/>
                      </w:r>
                      <w:r w:rsidRPr="00F406F1">
                        <w:rPr>
                          <w:i w:val="0"/>
                          <w:sz w:val="16"/>
                          <w:szCs w:val="16"/>
                        </w:rPr>
                        <w:instrText xml:space="preserve"> SEQ Tabella \* ROMAN </w:instrText>
                      </w:r>
                      <w:r w:rsidRPr="00F406F1">
                        <w:rPr>
                          <w:i w:val="0"/>
                          <w:sz w:val="16"/>
                          <w:szCs w:val="16"/>
                        </w:rPr>
                        <w:fldChar w:fldCharType="separate"/>
                      </w:r>
                      <w:r>
                        <w:rPr>
                          <w:i w:val="0"/>
                          <w:noProof/>
                          <w:sz w:val="16"/>
                          <w:szCs w:val="16"/>
                        </w:rPr>
                        <w:t>II</w:t>
                      </w:r>
                      <w:r w:rsidRPr="00F406F1">
                        <w:rPr>
                          <w:i w:val="0"/>
                          <w:sz w:val="16"/>
                          <w:szCs w:val="16"/>
                        </w:rPr>
                        <w:fldChar w:fldCharType="end"/>
                      </w:r>
                    </w:p>
                    <w:p w:rsidR="0044797D" w:rsidRPr="0044520D" w:rsidRDefault="0044797D" w:rsidP="0044797D">
                      <w:pPr>
                        <w:pStyle w:val="Caption"/>
                        <w:spacing w:before="0" w:after="0"/>
                        <w:jc w:val="center"/>
                        <w:rPr>
                          <w:i w:val="0"/>
                          <w:sz w:val="16"/>
                          <w:szCs w:val="16"/>
                        </w:rPr>
                      </w:pPr>
                      <w:r>
                        <w:rPr>
                          <w:i w:val="0"/>
                          <w:sz w:val="16"/>
                          <w:szCs w:val="16"/>
                        </w:rPr>
                        <w:t>SDNN AND RMSSD PARAMETERS OF USV ANALYSIS FROM RR AND JJ</w:t>
                      </w:r>
                      <w:r>
                        <w:rPr>
                          <w:i w:val="0"/>
                          <w:sz w:val="16"/>
                          <w:szCs w:val="16"/>
                          <w:vertAlign w:val="superscript"/>
                        </w:rPr>
                        <w:t>OPT</w:t>
                      </w:r>
                      <w:r>
                        <w:rPr>
                          <w:i w:val="0"/>
                          <w:sz w:val="16"/>
                          <w:szCs w:val="16"/>
                        </w:rPr>
                        <w:t xml:space="preserve"> SERIES</w:t>
                      </w:r>
                    </w:p>
                    <w:p w:rsidR="0044797D" w:rsidRDefault="0044797D" w:rsidP="0044797D">
                      <w:pPr>
                        <w:jc w:val="center"/>
                      </w:pPr>
                    </w:p>
                    <w:tbl>
                      <w:tblPr>
                        <w:tblW w:w="3969" w:type="pct"/>
                        <w:jc w:val="center"/>
                        <w:tblCellMar>
                          <w:left w:w="70" w:type="dxa"/>
                          <w:right w:w="70" w:type="dxa"/>
                        </w:tblCellMar>
                        <w:tblLook w:val="04A0" w:firstRow="1" w:lastRow="0" w:firstColumn="1" w:lastColumn="0" w:noHBand="0" w:noVBand="1"/>
                      </w:tblPr>
                      <w:tblGrid>
                        <w:gridCol w:w="604"/>
                        <w:gridCol w:w="796"/>
                        <w:gridCol w:w="755"/>
                        <w:gridCol w:w="837"/>
                        <w:gridCol w:w="796"/>
                      </w:tblGrid>
                      <w:tr w:rsidR="00285E8E" w:rsidRPr="0038406F" w:rsidTr="00946502">
                        <w:trPr>
                          <w:trHeight w:val="60"/>
                          <w:jc w:val="center"/>
                        </w:trPr>
                        <w:tc>
                          <w:tcPr>
                            <w:tcW w:w="796" w:type="pct"/>
                            <w:tcBorders>
                              <w:right w:val="single" w:sz="4" w:space="0" w:color="auto"/>
                            </w:tcBorders>
                            <w:shd w:val="clear" w:color="auto" w:fill="auto"/>
                            <w:noWrap/>
                            <w:vAlign w:val="center"/>
                          </w:tcPr>
                          <w:p w:rsidR="0044797D" w:rsidRPr="0038406F" w:rsidRDefault="0044797D" w:rsidP="00B717F1">
                            <w:pPr>
                              <w:suppressAutoHyphens w:val="0"/>
                              <w:jc w:val="center"/>
                              <w:rPr>
                                <w:sz w:val="16"/>
                                <w:szCs w:val="16"/>
                              </w:rPr>
                            </w:pPr>
                          </w:p>
                        </w:tc>
                        <w:tc>
                          <w:tcPr>
                            <w:tcW w:w="20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797D" w:rsidRPr="0038406F" w:rsidRDefault="0044797D" w:rsidP="00B717F1">
                            <w:pPr>
                              <w:suppressAutoHyphens w:val="0"/>
                              <w:jc w:val="center"/>
                              <w:rPr>
                                <w:b/>
                                <w:bCs/>
                                <w:color w:val="000000"/>
                                <w:sz w:val="16"/>
                                <w:szCs w:val="16"/>
                                <w:lang w:val="it-IT"/>
                              </w:rPr>
                            </w:pPr>
                            <w:r>
                              <w:rPr>
                                <w:b/>
                                <w:bCs/>
                                <w:color w:val="000000"/>
                                <w:sz w:val="16"/>
                                <w:szCs w:val="16"/>
                                <w:lang w:val="it-IT"/>
                              </w:rPr>
                              <w:t>RR</w:t>
                            </w:r>
                            <w:r w:rsidR="00966A16">
                              <w:rPr>
                                <w:b/>
                                <w:bCs/>
                                <w:color w:val="000000"/>
                                <w:sz w:val="16"/>
                                <w:szCs w:val="16"/>
                                <w:lang w:val="it-IT"/>
                              </w:rPr>
                              <w:t xml:space="preserve"> (ms)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797D" w:rsidRPr="00966A16" w:rsidRDefault="0044797D" w:rsidP="00B717F1">
                            <w:pPr>
                              <w:suppressAutoHyphens w:val="0"/>
                              <w:jc w:val="center"/>
                              <w:rPr>
                                <w:b/>
                                <w:bCs/>
                                <w:color w:val="000000"/>
                                <w:sz w:val="16"/>
                                <w:szCs w:val="16"/>
                                <w:lang w:val="it-IT"/>
                              </w:rPr>
                            </w:pPr>
                            <w:r>
                              <w:rPr>
                                <w:b/>
                                <w:bCs/>
                                <w:color w:val="000000"/>
                                <w:sz w:val="16"/>
                                <w:szCs w:val="16"/>
                                <w:lang w:val="it-IT"/>
                              </w:rPr>
                              <w:t>JJ</w:t>
                            </w:r>
                            <w:r w:rsidRPr="003F2849">
                              <w:rPr>
                                <w:b/>
                                <w:bCs/>
                                <w:color w:val="000000"/>
                                <w:sz w:val="16"/>
                                <w:szCs w:val="16"/>
                                <w:vertAlign w:val="superscript"/>
                                <w:lang w:val="it-IT"/>
                              </w:rPr>
                              <w:t>OPT</w:t>
                            </w:r>
                            <w:r w:rsidR="00966A16">
                              <w:rPr>
                                <w:b/>
                                <w:bCs/>
                                <w:color w:val="000000"/>
                                <w:sz w:val="16"/>
                                <w:szCs w:val="16"/>
                                <w:lang w:val="it-IT"/>
                              </w:rPr>
                              <w:t xml:space="preserve"> (ms)</w:t>
                            </w:r>
                          </w:p>
                        </w:tc>
                      </w:tr>
                      <w:tr w:rsidR="00285E8E" w:rsidRPr="0038406F" w:rsidTr="00946502">
                        <w:trPr>
                          <w:trHeight w:val="60"/>
                          <w:jc w:val="center"/>
                        </w:trPr>
                        <w:tc>
                          <w:tcPr>
                            <w:tcW w:w="796" w:type="pct"/>
                            <w:tcBorders>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sz w:val="16"/>
                                <w:szCs w:val="16"/>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SDNN</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RMSSD</w:t>
                            </w:r>
                          </w:p>
                        </w:tc>
                        <w:tc>
                          <w:tcPr>
                            <w:tcW w:w="1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SDNN</w:t>
                            </w: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97D" w:rsidRPr="0038406F" w:rsidRDefault="0044797D" w:rsidP="00B717F1">
                            <w:pPr>
                              <w:suppressAutoHyphens w:val="0"/>
                              <w:jc w:val="center"/>
                              <w:rPr>
                                <w:b/>
                                <w:bCs/>
                                <w:color w:val="000000"/>
                                <w:sz w:val="16"/>
                                <w:szCs w:val="16"/>
                                <w:lang w:val="it-IT"/>
                              </w:rPr>
                            </w:pPr>
                            <w:r w:rsidRPr="0038406F">
                              <w:rPr>
                                <w:b/>
                                <w:bCs/>
                                <w:color w:val="000000"/>
                                <w:sz w:val="16"/>
                                <w:szCs w:val="16"/>
                                <w:lang w:val="it-IT"/>
                              </w:rPr>
                              <w:t>RMSSD</w:t>
                            </w:r>
                          </w:p>
                        </w:tc>
                      </w:tr>
                      <w:tr w:rsidR="00285E8E" w:rsidRPr="0038406F" w:rsidTr="00946502">
                        <w:trPr>
                          <w:trHeight w:val="577"/>
                          <w:jc w:val="center"/>
                        </w:trPr>
                        <w:tc>
                          <w:tcPr>
                            <w:tcW w:w="796" w:type="pct"/>
                            <w:tcBorders>
                              <w:top w:val="single" w:sz="4" w:space="0" w:color="auto"/>
                              <w:left w:val="single" w:sz="4" w:space="0" w:color="auto"/>
                              <w:bottom w:val="single" w:sz="8" w:space="0" w:color="auto"/>
                              <w:right w:val="single" w:sz="4" w:space="0" w:color="auto"/>
                            </w:tcBorders>
                            <w:vAlign w:val="center"/>
                            <w:hideMark/>
                          </w:tcPr>
                          <w:p w:rsidR="0044797D" w:rsidRPr="0038406F" w:rsidRDefault="0044797D" w:rsidP="00B717F1">
                            <w:pPr>
                              <w:suppressAutoHyphens w:val="0"/>
                              <w:jc w:val="center"/>
                              <w:rPr>
                                <w:b/>
                                <w:bCs/>
                                <w:color w:val="000000"/>
                                <w:sz w:val="16"/>
                                <w:szCs w:val="16"/>
                                <w:lang w:val="it-IT"/>
                              </w:rPr>
                            </w:pPr>
                            <w:r>
                              <w:rPr>
                                <w:b/>
                                <w:bCs/>
                                <w:color w:val="000000"/>
                                <w:sz w:val="16"/>
                                <w:szCs w:val="16"/>
                                <w:lang w:val="it-IT"/>
                              </w:rPr>
                              <w:t>CTRL (30 s)</w:t>
                            </w:r>
                          </w:p>
                        </w:tc>
                        <w:tc>
                          <w:tcPr>
                            <w:tcW w:w="10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59  </w:t>
                            </w:r>
                          </w:p>
                          <w:p w:rsidR="0044797D" w:rsidRPr="0038406F" w:rsidRDefault="00285E8E" w:rsidP="00B717F1">
                            <w:pPr>
                              <w:suppressAutoHyphens w:val="0"/>
                              <w:jc w:val="center"/>
                              <w:rPr>
                                <w:color w:val="000000"/>
                                <w:sz w:val="16"/>
                                <w:szCs w:val="16"/>
                                <w:lang w:val="it-IT"/>
                              </w:rPr>
                            </w:pPr>
                            <w:r>
                              <w:rPr>
                                <w:color w:val="000000"/>
                                <w:sz w:val="16"/>
                                <w:szCs w:val="16"/>
                                <w:lang w:val="it-IT"/>
                              </w:rPr>
                              <w:t>(52 ; 66)</w:t>
                            </w:r>
                          </w:p>
                        </w:tc>
                        <w:tc>
                          <w:tcPr>
                            <w:tcW w:w="99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56  </w:t>
                            </w:r>
                          </w:p>
                          <w:p w:rsidR="0044797D" w:rsidRPr="0038406F" w:rsidRDefault="00285E8E" w:rsidP="00B717F1">
                            <w:pPr>
                              <w:suppressAutoHyphens w:val="0"/>
                              <w:jc w:val="center"/>
                              <w:rPr>
                                <w:color w:val="000000"/>
                                <w:sz w:val="16"/>
                                <w:szCs w:val="16"/>
                                <w:lang w:val="it-IT"/>
                              </w:rPr>
                            </w:pPr>
                            <w:r>
                              <w:rPr>
                                <w:color w:val="000000"/>
                                <w:sz w:val="16"/>
                                <w:szCs w:val="16"/>
                                <w:lang w:val="it-IT"/>
                              </w:rPr>
                              <w:t>(44 ; 66 )</w:t>
                            </w:r>
                          </w:p>
                        </w:tc>
                        <w:tc>
                          <w:tcPr>
                            <w:tcW w:w="110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62</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( 53 ; 64)</w:t>
                            </w:r>
                          </w:p>
                        </w:tc>
                        <w:tc>
                          <w:tcPr>
                            <w:tcW w:w="10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59</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(47 ; 69 )</w:t>
                            </w:r>
                          </w:p>
                        </w:tc>
                      </w:tr>
                      <w:tr w:rsidR="00285E8E" w:rsidRPr="0038406F" w:rsidTr="00946502">
                        <w:trPr>
                          <w:trHeight w:val="557"/>
                          <w:jc w:val="center"/>
                        </w:trPr>
                        <w:tc>
                          <w:tcPr>
                            <w:tcW w:w="796" w:type="pct"/>
                            <w:tcBorders>
                              <w:top w:val="single" w:sz="8" w:space="0" w:color="auto"/>
                              <w:left w:val="single" w:sz="4" w:space="0" w:color="auto"/>
                              <w:bottom w:val="single" w:sz="4" w:space="0" w:color="auto"/>
                              <w:right w:val="single" w:sz="4" w:space="0" w:color="auto"/>
                            </w:tcBorders>
                            <w:shd w:val="clear" w:color="auto" w:fill="F2F2F2"/>
                            <w:vAlign w:val="center"/>
                            <w:hideMark/>
                          </w:tcPr>
                          <w:p w:rsidR="0044797D" w:rsidRPr="0038406F" w:rsidRDefault="0044797D" w:rsidP="00B717F1">
                            <w:pPr>
                              <w:suppressAutoHyphens w:val="0"/>
                              <w:jc w:val="center"/>
                              <w:rPr>
                                <w:b/>
                                <w:bCs/>
                                <w:color w:val="000000"/>
                                <w:sz w:val="16"/>
                                <w:szCs w:val="16"/>
                                <w:lang w:val="it-IT"/>
                              </w:rPr>
                            </w:pPr>
                            <w:r>
                              <w:rPr>
                                <w:b/>
                                <w:bCs/>
                                <w:color w:val="000000"/>
                                <w:sz w:val="16"/>
                                <w:szCs w:val="16"/>
                                <w:lang w:val="it-IT"/>
                              </w:rPr>
                              <w:t>MS (30 s)</w:t>
                            </w:r>
                          </w:p>
                        </w:tc>
                        <w:tc>
                          <w:tcPr>
                            <w:tcW w:w="1051"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35</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( 28 ; 46)</w:t>
                            </w:r>
                          </w:p>
                        </w:tc>
                        <w:tc>
                          <w:tcPr>
                            <w:tcW w:w="996"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29 </w:t>
                            </w:r>
                            <w:r w:rsidR="00946502">
                              <w:rPr>
                                <w:color w:val="000000"/>
                                <w:sz w:val="16"/>
                                <w:szCs w:val="16"/>
                                <w:lang w:val="it-IT"/>
                              </w:rPr>
                              <w:t>*</w:t>
                            </w:r>
                          </w:p>
                          <w:p w:rsidR="0044797D" w:rsidRPr="0038406F" w:rsidRDefault="00285E8E" w:rsidP="00B717F1">
                            <w:pPr>
                              <w:suppressAutoHyphens w:val="0"/>
                              <w:jc w:val="center"/>
                              <w:rPr>
                                <w:color w:val="000000"/>
                                <w:sz w:val="16"/>
                                <w:szCs w:val="16"/>
                                <w:lang w:val="it-IT"/>
                              </w:rPr>
                            </w:pPr>
                            <w:r>
                              <w:rPr>
                                <w:color w:val="000000"/>
                                <w:sz w:val="16"/>
                                <w:szCs w:val="16"/>
                                <w:lang w:val="it-IT"/>
                              </w:rPr>
                              <w:t>(12 ; 48 )</w:t>
                            </w:r>
                          </w:p>
                        </w:tc>
                        <w:tc>
                          <w:tcPr>
                            <w:tcW w:w="1105"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37</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 ( 28 ; 46 )</w:t>
                            </w:r>
                          </w:p>
                        </w:tc>
                        <w:tc>
                          <w:tcPr>
                            <w:tcW w:w="1051" w:type="pct"/>
                            <w:tcBorders>
                              <w:top w:val="single" w:sz="8" w:space="0" w:color="auto"/>
                              <w:left w:val="single" w:sz="4" w:space="0" w:color="auto"/>
                              <w:bottom w:val="single" w:sz="4" w:space="0" w:color="auto"/>
                              <w:right w:val="single" w:sz="4" w:space="0" w:color="auto"/>
                            </w:tcBorders>
                            <w:shd w:val="clear" w:color="auto" w:fill="F2F2F2"/>
                            <w:noWrap/>
                            <w:vAlign w:val="center"/>
                            <w:hideMark/>
                          </w:tcPr>
                          <w:p w:rsidR="00B717F1" w:rsidRDefault="00285E8E" w:rsidP="00B717F1">
                            <w:pPr>
                              <w:suppressAutoHyphens w:val="0"/>
                              <w:jc w:val="center"/>
                              <w:rPr>
                                <w:color w:val="000000"/>
                                <w:sz w:val="16"/>
                                <w:szCs w:val="16"/>
                                <w:lang w:val="it-IT"/>
                              </w:rPr>
                            </w:pPr>
                            <w:r>
                              <w:rPr>
                                <w:color w:val="000000"/>
                                <w:sz w:val="16"/>
                                <w:szCs w:val="16"/>
                                <w:lang w:val="it-IT"/>
                              </w:rPr>
                              <w:t xml:space="preserve">29 </w:t>
                            </w:r>
                            <w:r w:rsidR="00946502">
                              <w:rPr>
                                <w:color w:val="000000"/>
                                <w:sz w:val="16"/>
                                <w:szCs w:val="16"/>
                                <w:lang w:val="it-IT"/>
                              </w:rPr>
                              <w:t>*</w:t>
                            </w:r>
                          </w:p>
                          <w:p w:rsidR="0044797D" w:rsidRPr="0038406F" w:rsidRDefault="00285E8E" w:rsidP="00B717F1">
                            <w:pPr>
                              <w:suppressAutoHyphens w:val="0"/>
                              <w:jc w:val="center"/>
                              <w:rPr>
                                <w:color w:val="000000"/>
                                <w:sz w:val="16"/>
                                <w:szCs w:val="16"/>
                                <w:lang w:val="it-IT"/>
                              </w:rPr>
                            </w:pPr>
                            <w:r>
                              <w:rPr>
                                <w:color w:val="000000"/>
                                <w:sz w:val="16"/>
                                <w:szCs w:val="16"/>
                                <w:lang w:val="it-IT"/>
                              </w:rPr>
                              <w:t xml:space="preserve">(15 ; </w:t>
                            </w:r>
                            <w:r w:rsidR="00946502">
                              <w:rPr>
                                <w:color w:val="000000"/>
                                <w:sz w:val="16"/>
                                <w:szCs w:val="16"/>
                                <w:lang w:val="it-IT"/>
                              </w:rPr>
                              <w:t xml:space="preserve"> </w:t>
                            </w:r>
                            <w:r>
                              <w:rPr>
                                <w:color w:val="000000"/>
                                <w:sz w:val="16"/>
                                <w:szCs w:val="16"/>
                                <w:lang w:val="it-IT"/>
                              </w:rPr>
                              <w:t>47)</w:t>
                            </w:r>
                          </w:p>
                        </w:tc>
                      </w:tr>
                    </w:tbl>
                    <w:p w:rsidR="0044797D" w:rsidRPr="003E722D" w:rsidRDefault="0044797D" w:rsidP="00100251">
                      <w:pPr>
                        <w:suppressAutoHyphens w:val="0"/>
                        <w:jc w:val="center"/>
                        <w:rPr>
                          <w:bCs/>
                          <w:sz w:val="16"/>
                          <w:szCs w:val="16"/>
                        </w:rPr>
                      </w:pPr>
                      <w:r w:rsidRPr="003E722D">
                        <w:rPr>
                          <w:bCs/>
                          <w:sz w:val="16"/>
                          <w:szCs w:val="16"/>
                        </w:rPr>
                        <w:t xml:space="preserve">SDNN and RMSSD in </w:t>
                      </w:r>
                      <w:r w:rsidR="00100251">
                        <w:rPr>
                          <w:iCs/>
                          <w:sz w:val="16"/>
                          <w:szCs w:val="16"/>
                        </w:rPr>
                        <w:t>median (25</w:t>
                      </w:r>
                      <w:r w:rsidR="00100251" w:rsidRPr="00A51054">
                        <w:rPr>
                          <w:iCs/>
                          <w:sz w:val="16"/>
                          <w:szCs w:val="16"/>
                          <w:vertAlign w:val="superscript"/>
                        </w:rPr>
                        <w:t>th</w:t>
                      </w:r>
                      <w:r w:rsidR="00100251">
                        <w:rPr>
                          <w:iCs/>
                          <w:sz w:val="16"/>
                          <w:szCs w:val="16"/>
                        </w:rPr>
                        <w:t>; 75</w:t>
                      </w:r>
                      <w:r w:rsidR="00100251" w:rsidRPr="00A51054">
                        <w:rPr>
                          <w:iCs/>
                          <w:sz w:val="16"/>
                          <w:szCs w:val="16"/>
                          <w:vertAlign w:val="superscript"/>
                        </w:rPr>
                        <w:t>th</w:t>
                      </w:r>
                      <w:r w:rsidR="00100251">
                        <w:rPr>
                          <w:iCs/>
                          <w:sz w:val="16"/>
                          <w:szCs w:val="16"/>
                        </w:rPr>
                        <w:t xml:space="preserve"> percentiles)</w:t>
                      </w:r>
                    </w:p>
                    <w:p w:rsidR="0044797D" w:rsidRDefault="0044797D" w:rsidP="0044797D">
                      <w:pPr>
                        <w:jc w:val="center"/>
                        <w:rPr>
                          <w:iCs/>
                          <w:sz w:val="16"/>
                          <w:szCs w:val="16"/>
                        </w:rPr>
                      </w:pPr>
                      <w:r w:rsidRPr="0051008E">
                        <w:rPr>
                          <w:iCs/>
                          <w:sz w:val="16"/>
                          <w:szCs w:val="16"/>
                        </w:rPr>
                        <w:t xml:space="preserve">*: p=0.03 Wilcoxon test </w:t>
                      </w:r>
                      <w:r>
                        <w:rPr>
                          <w:iCs/>
                          <w:sz w:val="16"/>
                          <w:szCs w:val="16"/>
                        </w:rPr>
                        <w:t>control (</w:t>
                      </w:r>
                      <w:r w:rsidRPr="0051008E">
                        <w:rPr>
                          <w:iCs/>
                          <w:sz w:val="16"/>
                          <w:szCs w:val="16"/>
                        </w:rPr>
                        <w:t>CTRL</w:t>
                      </w:r>
                      <w:r>
                        <w:rPr>
                          <w:iCs/>
                          <w:sz w:val="16"/>
                          <w:szCs w:val="16"/>
                        </w:rPr>
                        <w:t>)</w:t>
                      </w:r>
                      <w:r w:rsidRPr="0051008E">
                        <w:rPr>
                          <w:iCs/>
                          <w:sz w:val="16"/>
                          <w:szCs w:val="16"/>
                        </w:rPr>
                        <w:t xml:space="preserve"> vs </w:t>
                      </w:r>
                      <w:r>
                        <w:rPr>
                          <w:iCs/>
                          <w:sz w:val="16"/>
                          <w:szCs w:val="16"/>
                        </w:rPr>
                        <w:t>mental stress (</w:t>
                      </w:r>
                      <w:r w:rsidRPr="0051008E">
                        <w:rPr>
                          <w:iCs/>
                          <w:sz w:val="16"/>
                          <w:szCs w:val="16"/>
                        </w:rPr>
                        <w:t>MS</w:t>
                      </w:r>
                      <w:r>
                        <w:rPr>
                          <w:iCs/>
                          <w:sz w:val="16"/>
                          <w:szCs w:val="16"/>
                        </w:rPr>
                        <w:t>)</w:t>
                      </w:r>
                    </w:p>
                    <w:p w:rsidR="009E0A66" w:rsidRDefault="009E0A66" w:rsidP="0044797D">
                      <w:pPr>
                        <w:jc w:val="center"/>
                        <w:rPr>
                          <w:iCs/>
                          <w:sz w:val="16"/>
                          <w:szCs w:val="16"/>
                        </w:rPr>
                      </w:pPr>
                    </w:p>
                    <w:p w:rsidR="009E76B8" w:rsidRDefault="009E76B8" w:rsidP="0044797D">
                      <w:pPr>
                        <w:jc w:val="center"/>
                        <w:rPr>
                          <w:iCs/>
                          <w:sz w:val="16"/>
                          <w:szCs w:val="16"/>
                        </w:rPr>
                      </w:pPr>
                    </w:p>
                    <w:p w:rsidR="009E76B8" w:rsidRDefault="009E76B8" w:rsidP="0044797D">
                      <w:pPr>
                        <w:jc w:val="center"/>
                        <w:rPr>
                          <w:iCs/>
                          <w:sz w:val="16"/>
                          <w:szCs w:val="16"/>
                        </w:rPr>
                      </w:pPr>
                    </w:p>
                    <w:p w:rsidR="009E76B8" w:rsidRDefault="009E76B8" w:rsidP="0044797D">
                      <w:pPr>
                        <w:jc w:val="center"/>
                      </w:pPr>
                    </w:p>
                  </w:txbxContent>
                </v:textbox>
                <w10:wrap type="square" anchorx="margin" anchory="margin"/>
              </v:shape>
            </w:pict>
          </mc:Fallback>
        </mc:AlternateContent>
      </w:r>
      <w:ins w:id="7" w:author="caiani" w:date="2017-03-17T18:21:00Z">
        <w:r w:rsidR="001F0D42">
          <w:t xml:space="preserve">First, </w:t>
        </w:r>
      </w:ins>
      <w:del w:id="8" w:author="caiani" w:date="2017-03-17T18:21:00Z">
        <w:r w:rsidR="004D4D3A" w:rsidRPr="000B07F8" w:rsidDel="001F0D42">
          <w:delText xml:space="preserve">It </w:delText>
        </w:r>
      </w:del>
      <w:ins w:id="9" w:author="caiani" w:date="2017-03-17T18:21:00Z">
        <w:r w:rsidR="001F0D42">
          <w:t>i</w:t>
        </w:r>
        <w:r w:rsidR="001F0D42" w:rsidRPr="000B07F8">
          <w:t xml:space="preserve">t </w:t>
        </w:r>
      </w:ins>
      <w:r w:rsidR="004D4D3A" w:rsidRPr="000B07F8">
        <w:t>was evaluated if the</w:t>
      </w:r>
      <w:r w:rsidR="000B07F8">
        <w:t xml:space="preserve"> detection</w:t>
      </w:r>
      <w:r w:rsidR="004D4D3A" w:rsidRPr="000B07F8">
        <w:t xml:space="preserve"> algorithm obtained an equivalent number of J with respect to R peaks</w:t>
      </w:r>
      <w:r w:rsidR="000B07F8">
        <w:t>. T</w:t>
      </w:r>
      <w:r w:rsidR="00D82D48" w:rsidRPr="000B07F8">
        <w:t>he JJ series w</w:t>
      </w:r>
      <w:r w:rsidR="000B07F8">
        <w:t>ere</w:t>
      </w:r>
      <w:r w:rsidR="00D82D48" w:rsidRPr="000B07F8">
        <w:t xml:space="preserve"> discarded if the manual correction of J peaks was not feasible</w:t>
      </w:r>
      <w:r w:rsidR="004D4D3A" w:rsidRPr="000B07F8">
        <w:t>.</w:t>
      </w:r>
      <w:r w:rsidR="000B07F8">
        <w:t xml:space="preserve"> The feasibility was considered as the</w:t>
      </w:r>
      <w:r w:rsidR="00D113E3">
        <w:t xml:space="preserve"> percentage of</w:t>
      </w:r>
      <w:r w:rsidR="000B07F8">
        <w:t xml:space="preserve"> number of JJ series retained for the processing.</w:t>
      </w:r>
      <w:r w:rsidR="00A43BF7" w:rsidRPr="000B07F8">
        <w:t xml:space="preserve"> </w:t>
      </w:r>
      <w:r w:rsidR="004A1F98" w:rsidRPr="000B07F8">
        <w:t>T</w:t>
      </w:r>
      <w:r w:rsidR="007A0A65" w:rsidRPr="000B07F8">
        <w:t>he</w:t>
      </w:r>
      <w:r w:rsidR="00E70A7E" w:rsidRPr="000B07F8">
        <w:t xml:space="preserve"> algorithm</w:t>
      </w:r>
      <w:r w:rsidR="007A0A65" w:rsidRPr="000B07F8">
        <w:t xml:space="preserve"> </w:t>
      </w:r>
      <w:commentRangeStart w:id="10"/>
      <w:r w:rsidR="007A0A65" w:rsidRPr="000B07F8">
        <w:t>sensitivity</w:t>
      </w:r>
      <w:commentRangeEnd w:id="10"/>
      <w:r w:rsidR="008126EE" w:rsidRPr="000B07F8">
        <w:rPr>
          <w:rStyle w:val="CommentReference"/>
        </w:rPr>
        <w:commentReference w:id="10"/>
      </w:r>
      <w:r w:rsidR="00AA4E3A" w:rsidRPr="000B07F8">
        <w:t xml:space="preserve"> </w:t>
      </w:r>
      <w:r w:rsidR="00A6263E" w:rsidRPr="000B07F8">
        <w:t>ratio</w:t>
      </w:r>
      <w:r w:rsidR="00AD7A4E">
        <w:t xml:space="preserve"> (1)</w:t>
      </w:r>
      <w:r w:rsidR="00A6263E" w:rsidRPr="000B07F8">
        <w:t xml:space="preserve"> was calculated</w:t>
      </w:r>
      <w:r w:rsidR="00D82D48" w:rsidRPr="000B07F8">
        <w:t xml:space="preserve"> as:</w:t>
      </w:r>
    </w:p>
    <w:p w:rsidR="00D82D48" w:rsidRPr="000B07F8" w:rsidRDefault="00DC2D7D" w:rsidP="00B41CAF">
      <w:pPr>
        <w:pStyle w:val="Caption"/>
        <w:jc w:val="center"/>
        <w:rPr>
          <w:sz w:val="16"/>
          <w:szCs w:val="16"/>
        </w:rPr>
      </w:pPr>
      <m:oMathPara>
        <m:oMath>
          <m:sSub>
            <m:sSubPr>
              <m:ctrlPr>
                <w:rPr>
                  <w:rFonts w:ascii="Cambria Math" w:hAnsi="Cambria Math"/>
                  <w:iCs w:val="0"/>
                  <w:sz w:val="16"/>
                  <w:szCs w:val="16"/>
                </w:rPr>
              </m:ctrlPr>
            </m:sSubPr>
            <m:e>
              <m:r>
                <m:rPr>
                  <m:nor/>
                </m:rPr>
                <w:rPr>
                  <w:rFonts w:ascii="Cambria Math" w:hAnsi="Cambria Math"/>
                  <w:i w:val="0"/>
                  <w:sz w:val="16"/>
                  <w:szCs w:val="16"/>
                </w:rPr>
                <m:t>se</m:t>
              </m:r>
            </m:e>
            <m:sub>
              <m:r>
                <m:rPr>
                  <m:nor/>
                </m:rPr>
                <w:rPr>
                  <w:rFonts w:ascii="Cambria Math" w:hAnsi="Cambria Math"/>
                  <w:i w:val="0"/>
                  <w:sz w:val="16"/>
                  <w:szCs w:val="16"/>
                </w:rPr>
                <m:t>%</m:t>
              </m:r>
            </m:sub>
          </m:sSub>
          <m:r>
            <m:rPr>
              <m:nor/>
            </m:rPr>
            <w:rPr>
              <w:rFonts w:ascii="Cambria Math" w:hAnsi="Cambria Math"/>
              <w:i w:val="0"/>
              <w:sz w:val="16"/>
              <w:szCs w:val="16"/>
            </w:rPr>
            <m:t>=</m:t>
          </m:r>
          <m:f>
            <m:fPr>
              <m:ctrlPr>
                <w:rPr>
                  <w:rFonts w:ascii="Cambria Math" w:hAnsi="Cambria Math"/>
                  <w:i w:val="0"/>
                  <w:sz w:val="16"/>
                  <w:szCs w:val="16"/>
                </w:rPr>
              </m:ctrlPr>
            </m:fPr>
            <m:num>
              <m:r>
                <m:rPr>
                  <m:nor/>
                </m:rPr>
                <w:rPr>
                  <w:rFonts w:ascii="Cambria Math" w:hAnsi="Cambria Math"/>
                  <w:i w:val="0"/>
                  <w:sz w:val="16"/>
                  <w:szCs w:val="16"/>
                </w:rPr>
                <m:t>TP</m:t>
              </m:r>
            </m:num>
            <m:den>
              <m:r>
                <m:rPr>
                  <m:nor/>
                </m:rPr>
                <w:rPr>
                  <w:rFonts w:ascii="Cambria Math" w:hAnsi="Cambria Math"/>
                  <w:i w:val="0"/>
                  <w:sz w:val="16"/>
                  <w:szCs w:val="16"/>
                </w:rPr>
                <m:t>TP+FN</m:t>
              </m:r>
            </m:den>
          </m:f>
          <m:r>
            <m:rPr>
              <m:nor/>
            </m:rPr>
            <w:rPr>
              <w:rFonts w:ascii="Cambria Math" w:hAnsi="Cambria Math"/>
              <w:i w:val="0"/>
              <w:sz w:val="16"/>
              <w:szCs w:val="16"/>
            </w:rPr>
            <m:t xml:space="preserve">      </m:t>
          </m:r>
          <m:r>
            <w:rPr>
              <w:rFonts w:ascii="Cambria Math" w:hAnsi="Cambria Math"/>
              <w:sz w:val="16"/>
              <w:szCs w:val="16"/>
            </w:rPr>
            <m:t xml:space="preserve">             (1)</m:t>
          </m:r>
        </m:oMath>
      </m:oMathPara>
    </w:p>
    <w:p w:rsidR="007A0A65" w:rsidRPr="000B07F8" w:rsidRDefault="009A699C" w:rsidP="009A699C">
      <w:pPr>
        <w:pStyle w:val="text"/>
        <w:spacing w:after="240"/>
        <w:ind w:firstLine="0"/>
      </w:pPr>
      <w:proofErr w:type="gramStart"/>
      <w:r>
        <w:t>and</w:t>
      </w:r>
      <w:proofErr w:type="gramEnd"/>
      <w:r>
        <w:t xml:space="preserve"> the </w:t>
      </w:r>
      <w:commentRangeStart w:id="11"/>
      <w:r w:rsidR="007A0A65" w:rsidRPr="000B07F8">
        <w:t>accuracy</w:t>
      </w:r>
      <w:commentRangeEnd w:id="11"/>
      <w:r w:rsidR="004A1F98" w:rsidRPr="000B07F8">
        <w:rPr>
          <w:rStyle w:val="CommentReference"/>
          <w:sz w:val="20"/>
          <w:szCs w:val="20"/>
        </w:rPr>
        <w:commentReference w:id="11"/>
      </w:r>
      <w:r w:rsidR="00EE21F6" w:rsidRPr="000B07F8">
        <w:t xml:space="preserve"> </w:t>
      </w:r>
      <w:r w:rsidR="00AD7A4E">
        <w:t xml:space="preserve">(2) </w:t>
      </w:r>
      <w:r w:rsidR="00EE21F6" w:rsidRPr="000B07F8">
        <w:t>of the detection algorithm</w:t>
      </w:r>
      <w:r>
        <w:t xml:space="preserve"> as</w:t>
      </w:r>
      <w:r w:rsidR="00D82D48" w:rsidRPr="000B07F8">
        <w:t>:</w:t>
      </w:r>
    </w:p>
    <w:p w:rsidR="009A699C" w:rsidRPr="00AD7A4E" w:rsidRDefault="00DC2D7D" w:rsidP="001665F3">
      <w:pPr>
        <w:pStyle w:val="text"/>
        <w:spacing w:before="120" w:after="240"/>
        <w:rPr>
          <w:sz w:val="16"/>
          <w:szCs w:val="16"/>
        </w:rPr>
      </w:pPr>
      <m:oMathPara>
        <m:oMath>
          <m:sSub>
            <m:sSubPr>
              <m:ctrlPr>
                <w:rPr>
                  <w:rFonts w:ascii="Cambria Math" w:hAnsi="Cambria Math"/>
                  <w:i/>
                  <w:sz w:val="16"/>
                  <w:szCs w:val="16"/>
                </w:rPr>
              </m:ctrlPr>
            </m:sSubPr>
            <m:e>
              <w:proofErr w:type="spellStart"/>
              <m:r>
                <m:rPr>
                  <m:nor/>
                </m:rPr>
                <w:rPr>
                  <w:rFonts w:ascii="Cambria Math" w:hAnsi="Cambria Math"/>
                  <w:sz w:val="16"/>
                  <w:szCs w:val="16"/>
                </w:rPr>
                <m:t>Acc</m:t>
              </m:r>
              <w:proofErr w:type="spellEnd"/>
            </m:e>
            <m:sub>
              <m:r>
                <m:rPr>
                  <m:nor/>
                </m:rPr>
                <w:rPr>
                  <w:rFonts w:ascii="Cambria Math" w:hAnsi="Cambria Math"/>
                  <w:sz w:val="16"/>
                  <w:szCs w:val="16"/>
                </w:rPr>
                <m:t>%</m:t>
              </m:r>
            </m:sub>
          </m:sSub>
          <m:r>
            <m:rPr>
              <m:nor/>
            </m:rPr>
            <w:rPr>
              <w:rFonts w:ascii="Cambria Math" w:hAnsi="Cambria Math"/>
              <w:sz w:val="16"/>
              <w:szCs w:val="16"/>
            </w:rPr>
            <m:t>=</m:t>
          </m:r>
          <w:commentRangeStart w:id="12"/>
          <m:f>
            <m:fPr>
              <m:ctrlPr>
                <w:rPr>
                  <w:rFonts w:ascii="Cambria Math" w:hAnsi="Cambria Math"/>
                  <w:i/>
                  <w:sz w:val="16"/>
                  <w:szCs w:val="16"/>
                </w:rPr>
              </m:ctrlPr>
            </m:fPr>
            <m:num>
              <m:r>
                <m:rPr>
                  <m:nor/>
                </m:rPr>
                <w:rPr>
                  <w:rFonts w:ascii="Cambria Math" w:hAnsi="Cambria Math"/>
                  <w:sz w:val="16"/>
                  <w:szCs w:val="16"/>
                </w:rPr>
                <m:t>TP</m:t>
              </m:r>
            </m:num>
            <m:den>
              <m:r>
                <m:rPr>
                  <m:nor/>
                </m:rPr>
                <w:rPr>
                  <w:rFonts w:ascii="Cambria Math" w:hAnsi="Cambria Math"/>
                  <w:sz w:val="16"/>
                  <w:szCs w:val="16"/>
                </w:rPr>
                <m:t>FP+FN+TP</m:t>
              </m:r>
            </m:den>
          </m:f>
          <m:r>
            <m:rPr>
              <m:nor/>
            </m:rPr>
            <w:rPr>
              <w:rFonts w:ascii="Cambria Math" w:hAnsi="Cambria Math"/>
              <w:sz w:val="16"/>
              <w:szCs w:val="16"/>
            </w:rPr>
            <m:t xml:space="preserve">     </m:t>
          </m:r>
          <w:commentRangeEnd w:id="12"/>
          <m:r>
            <m:rPr>
              <m:nor/>
            </m:rPr>
            <w:rPr>
              <w:rStyle w:val="CommentReference"/>
              <w:rFonts w:ascii="Cambria Math" w:hAnsi="Cambria Math"/>
            </w:rPr>
            <w:commentReference w:id="12"/>
          </m:r>
          <m:r>
            <m:rPr>
              <m:nor/>
            </m:rPr>
            <w:rPr>
              <w:rFonts w:ascii="Cambria Math" w:hAnsi="Cambria Math"/>
              <w:sz w:val="16"/>
              <w:szCs w:val="16"/>
            </w:rPr>
            <m:t xml:space="preserve"> </m:t>
          </m:r>
          <m:r>
            <w:rPr>
              <w:rFonts w:ascii="Cambria Math" w:hAnsi="Cambria Math"/>
              <w:sz w:val="16"/>
              <w:szCs w:val="16"/>
            </w:rPr>
            <m:t>(2)</m:t>
          </m:r>
        </m:oMath>
      </m:oMathPara>
    </w:p>
    <w:p w:rsidR="00FB3927" w:rsidRPr="000B07F8" w:rsidRDefault="00FB3927" w:rsidP="00FB3927">
      <w:pPr>
        <w:pStyle w:val="Head2"/>
        <w:tabs>
          <w:tab w:val="left" w:pos="360"/>
        </w:tabs>
        <w:spacing w:before="0" w:line="240" w:lineRule="exact"/>
      </w:pPr>
      <w:r w:rsidRPr="000B07F8">
        <w:t>Ultra-short heart rate variability</w:t>
      </w:r>
      <w:r w:rsidR="00973961" w:rsidRPr="000B07F8">
        <w:t xml:space="preserve"> </w:t>
      </w:r>
    </w:p>
    <w:p w:rsidR="00973961" w:rsidRPr="000B07F8" w:rsidRDefault="001B1AF5" w:rsidP="00BD25FF">
      <w:pPr>
        <w:pStyle w:val="text"/>
        <w:spacing w:after="240"/>
      </w:pPr>
      <w:r w:rsidRPr="000B07F8">
        <w:t xml:space="preserve">After </w:t>
      </w:r>
      <w:r w:rsidR="00C60E10" w:rsidRPr="000B07F8">
        <w:t xml:space="preserve">correction of </w:t>
      </w:r>
      <w:proofErr w:type="spellStart"/>
      <w:r w:rsidR="00C60E10" w:rsidRPr="000B07F8">
        <w:t>misdetected</w:t>
      </w:r>
      <w:proofErr w:type="spellEnd"/>
      <w:r w:rsidR="00C60E10" w:rsidRPr="000B07F8">
        <w:t xml:space="preserve"> </w:t>
      </w:r>
      <w:r w:rsidR="005A2CCD" w:rsidRPr="000B07F8">
        <w:t>beats and artifacts</w:t>
      </w:r>
      <w:r w:rsidRPr="000B07F8">
        <w:t xml:space="preserve"> from the beat-to-beat series, the following time </w:t>
      </w:r>
      <w:r w:rsidR="00FB3927" w:rsidRPr="000B07F8">
        <w:t xml:space="preserve">domain </w:t>
      </w:r>
      <w:r w:rsidRPr="000B07F8">
        <w:t xml:space="preserve">USV </w:t>
      </w:r>
      <w:r w:rsidR="00FB3927" w:rsidRPr="000B07F8">
        <w:t>features wer</w:t>
      </w:r>
      <w:r w:rsidR="00156D8F" w:rsidRPr="000B07F8">
        <w:t>e calculated</w:t>
      </w:r>
      <w:r w:rsidRPr="000B07F8">
        <w:t xml:space="preserve"> </w:t>
      </w:r>
      <w:del w:id="13" w:author="caiani" w:date="2017-03-17T18:22:00Z">
        <w:r w:rsidR="00C60E10" w:rsidRPr="000B07F8" w:rsidDel="001F0D42">
          <w:delText xml:space="preserve">at </w:delText>
        </w:r>
      </w:del>
      <w:ins w:id="14" w:author="caiani" w:date="2017-03-17T18:22:00Z">
        <w:r w:rsidR="001F0D42">
          <w:t>using</w:t>
        </w:r>
        <w:r w:rsidR="001F0D42" w:rsidRPr="000B07F8">
          <w:t xml:space="preserve"> </w:t>
        </w:r>
      </w:ins>
      <w:r w:rsidR="00C60E10" w:rsidRPr="000B07F8">
        <w:t>the central</w:t>
      </w:r>
      <w:r w:rsidR="00D86768" w:rsidRPr="000B07F8">
        <w:t xml:space="preserve"> </w:t>
      </w:r>
      <w:r w:rsidRPr="000B07F8">
        <w:t xml:space="preserve">30 s </w:t>
      </w:r>
      <w:r w:rsidR="00711156" w:rsidRPr="000B07F8">
        <w:t xml:space="preserve">segment </w:t>
      </w:r>
      <w:proofErr w:type="gramStart"/>
      <w:r w:rsidR="00C60E10" w:rsidRPr="000B07F8">
        <w:t>of</w:t>
      </w:r>
      <w:r w:rsidR="00D86768" w:rsidRPr="000B07F8">
        <w:t xml:space="preserve">  CTRL</w:t>
      </w:r>
      <w:proofErr w:type="gramEnd"/>
      <w:r w:rsidR="00D86768" w:rsidRPr="000B07F8">
        <w:t xml:space="preserve"> and MS stages</w:t>
      </w:r>
      <w:r w:rsidR="00F42D88" w:rsidRPr="000B07F8">
        <w:t>, from both the</w:t>
      </w:r>
      <w:r w:rsidR="0052418B" w:rsidRPr="000B07F8">
        <w:t xml:space="preserve"> </w:t>
      </w:r>
      <w:r w:rsidR="00D86768" w:rsidRPr="000B07F8">
        <w:t>RR</w:t>
      </w:r>
      <w:r w:rsidR="00F42D88" w:rsidRPr="000B07F8">
        <w:t xml:space="preserve"> and the JJ</w:t>
      </w:r>
      <w:r w:rsidR="00F42D88" w:rsidRPr="000B07F8">
        <w:rPr>
          <w:vertAlign w:val="superscript"/>
        </w:rPr>
        <w:t>OPT</w:t>
      </w:r>
      <w:r w:rsidR="00F42D88" w:rsidRPr="000B07F8">
        <w:t xml:space="preserve"> series</w:t>
      </w:r>
      <w:r w:rsidR="00EB190D" w:rsidRPr="000B07F8">
        <w:t>: t</w:t>
      </w:r>
      <w:r w:rsidR="00FB3927" w:rsidRPr="000B07F8">
        <w:t xml:space="preserve">he standard deviation of the </w:t>
      </w:r>
      <w:r w:rsidR="00FF46DB" w:rsidRPr="000B07F8">
        <w:t>normal-to-normal</w:t>
      </w:r>
      <w:r w:rsidR="00335308" w:rsidRPr="000B07F8">
        <w:t xml:space="preserve"> </w:t>
      </w:r>
      <w:r w:rsidR="00FB3927" w:rsidRPr="000B07F8">
        <w:t>intervals</w:t>
      </w:r>
      <w:r w:rsidR="00FF46DB" w:rsidRPr="000B07F8">
        <w:t xml:space="preserve"> </w:t>
      </w:r>
      <w:r w:rsidR="00D86768" w:rsidRPr="000B07F8">
        <w:t>(</w:t>
      </w:r>
      <w:r w:rsidR="00FF46DB" w:rsidRPr="000B07F8">
        <w:t>SDNN</w:t>
      </w:r>
      <w:r w:rsidR="00D86768" w:rsidRPr="000B07F8">
        <w:t>) and</w:t>
      </w:r>
      <w:r w:rsidR="00150FB5" w:rsidRPr="000B07F8">
        <w:t xml:space="preserve"> </w:t>
      </w:r>
      <w:r w:rsidR="00FB3927" w:rsidRPr="000B07F8">
        <w:t xml:space="preserve">the root mean square </w:t>
      </w:r>
      <w:r w:rsidR="001634AA" w:rsidRPr="000B07F8">
        <w:t xml:space="preserve">of </w:t>
      </w:r>
      <w:r w:rsidR="00FB3927" w:rsidRPr="000B07F8">
        <w:t>successive difference of intervals</w:t>
      </w:r>
      <w:r w:rsidR="00FF46DB" w:rsidRPr="000B07F8">
        <w:t xml:space="preserve"> (RMSSD</w:t>
      </w:r>
      <w:r w:rsidR="00FB3927" w:rsidRPr="000B07F8">
        <w:t>)</w:t>
      </w:r>
      <w:r w:rsidR="00EB190D" w:rsidRPr="000B07F8">
        <w:t>.</w:t>
      </w:r>
      <w:r w:rsidR="00973961" w:rsidRPr="000B07F8">
        <w:t xml:space="preserve"> </w:t>
      </w:r>
    </w:p>
    <w:p w:rsidR="00973961" w:rsidRPr="000B07F8" w:rsidRDefault="00973961" w:rsidP="00973961">
      <w:pPr>
        <w:pStyle w:val="Head2"/>
        <w:tabs>
          <w:tab w:val="left" w:pos="360"/>
        </w:tabs>
        <w:spacing w:before="0" w:line="240" w:lineRule="exact"/>
      </w:pPr>
      <w:r w:rsidRPr="000B07F8">
        <w:t>Statistical analysis</w:t>
      </w:r>
    </w:p>
    <w:p w:rsidR="001F56A6" w:rsidRDefault="00B41CAF" w:rsidP="00C01C76">
      <w:pPr>
        <w:pStyle w:val="text"/>
      </w:pPr>
      <w:r>
        <w:rPr>
          <w:noProof/>
          <w:lang w:val="it-IT"/>
        </w:rPr>
        <mc:AlternateContent>
          <mc:Choice Requires="wps">
            <w:drawing>
              <wp:anchor distT="45720" distB="45720" distL="114300" distR="114300" simplePos="0" relativeHeight="251660288" behindDoc="0" locked="0" layoutInCell="1" allowOverlap="1" wp14:anchorId="6CE3EFA3" wp14:editId="59C57B8C">
                <wp:simplePos x="0" y="0"/>
                <wp:positionH relativeFrom="margin">
                  <wp:align>right</wp:align>
                </wp:positionH>
                <wp:positionV relativeFrom="margin">
                  <wp:posOffset>5562600</wp:posOffset>
                </wp:positionV>
                <wp:extent cx="3133725" cy="3000375"/>
                <wp:effectExtent l="0" t="0" r="9525"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00375"/>
                        </a:xfrm>
                        <a:prstGeom prst="rect">
                          <a:avLst/>
                        </a:prstGeom>
                        <a:solidFill>
                          <a:srgbClr val="FFFFFF"/>
                        </a:solidFill>
                        <a:ln w="9525">
                          <a:noFill/>
                          <a:miter lim="800000"/>
                          <a:headEnd/>
                          <a:tailEnd/>
                        </a:ln>
                      </wps:spPr>
                      <wps:txbx>
                        <w:txbxContent>
                          <w:p w:rsidR="00B41CAF" w:rsidRDefault="00B41CAF" w:rsidP="00B41CAF">
                            <w:pPr>
                              <w:jc w:val="center"/>
                              <w:rPr>
                                <w:lang w:val="it-IT"/>
                              </w:rPr>
                            </w:pPr>
                            <w:r>
                              <w:rPr>
                                <w:noProof/>
                                <w:lang w:val="it-IT"/>
                              </w:rPr>
                              <w:drawing>
                                <wp:inline distT="0" distB="0" distL="0" distR="0" wp14:anchorId="43619738" wp14:editId="060238A0">
                                  <wp:extent cx="2609850" cy="2367915"/>
                                  <wp:effectExtent l="0" t="0" r="0" b="0"/>
                                  <wp:docPr id="1088" name="Immagin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OXPLOT.png"/>
                                          <pic:cNvPicPr/>
                                        </pic:nvPicPr>
                                        <pic:blipFill rotWithShape="1">
                                          <a:blip r:embed="rId19">
                                            <a:extLst>
                                              <a:ext uri="{28A0092B-C50C-407E-A947-70E740481C1C}">
                                                <a14:useLocalDpi xmlns:a14="http://schemas.microsoft.com/office/drawing/2010/main" val="0"/>
                                              </a:ext>
                                            </a:extLst>
                                          </a:blip>
                                          <a:srcRect l="17807"/>
                                          <a:stretch/>
                                        </pic:blipFill>
                                        <pic:spPr bwMode="auto">
                                          <a:xfrm>
                                            <a:off x="0" y="0"/>
                                            <a:ext cx="2621801" cy="2378758"/>
                                          </a:xfrm>
                                          <a:prstGeom prst="rect">
                                            <a:avLst/>
                                          </a:prstGeom>
                                          <a:ln>
                                            <a:noFill/>
                                          </a:ln>
                                          <a:extLst>
                                            <a:ext uri="{53640926-AAD7-44D8-BBD7-CCE9431645EC}">
                                              <a14:shadowObscured xmlns:a14="http://schemas.microsoft.com/office/drawing/2010/main"/>
                                            </a:ext>
                                          </a:extLst>
                                        </pic:spPr>
                                      </pic:pic>
                                    </a:graphicData>
                                  </a:graphic>
                                </wp:inline>
                              </w:drawing>
                            </w:r>
                          </w:p>
                          <w:p w:rsidR="00B41CAF" w:rsidRPr="00A9207B" w:rsidRDefault="00B41CAF" w:rsidP="00B41CAF">
                            <w:pPr>
                              <w:jc w:val="both"/>
                              <w:rPr>
                                <w:sz w:val="16"/>
                                <w:szCs w:val="16"/>
                              </w:rPr>
                            </w:pPr>
                            <w:proofErr w:type="gramStart"/>
                            <w:r w:rsidRPr="006E5D11">
                              <w:rPr>
                                <w:sz w:val="16"/>
                                <w:szCs w:val="16"/>
                              </w:rPr>
                              <w:t xml:space="preserve">Figure </w:t>
                            </w:r>
                            <w:r>
                              <w:rPr>
                                <w:sz w:val="16"/>
                                <w:szCs w:val="16"/>
                              </w:rPr>
                              <w:t>3.</w:t>
                            </w:r>
                            <w:proofErr w:type="gramEnd"/>
                            <w:r>
                              <w:rPr>
                                <w:sz w:val="16"/>
                                <w:szCs w:val="16"/>
                              </w:rPr>
                              <w:t xml:space="preserve">  (</w:t>
                            </w:r>
                            <w:proofErr w:type="gramStart"/>
                            <w:r>
                              <w:rPr>
                                <w:sz w:val="16"/>
                                <w:szCs w:val="16"/>
                              </w:rPr>
                              <w:t>top</w:t>
                            </w:r>
                            <w:proofErr w:type="gramEnd"/>
                            <w:r>
                              <w:rPr>
                                <w:sz w:val="16"/>
                                <w:szCs w:val="16"/>
                              </w:rPr>
                              <w:t xml:space="preserve">) Boxplots for RR series for USV </w:t>
                            </w:r>
                            <w:proofErr w:type="gramStart"/>
                            <w:r>
                              <w:rPr>
                                <w:sz w:val="16"/>
                                <w:szCs w:val="16"/>
                              </w:rPr>
                              <w:t>indices ,</w:t>
                            </w:r>
                            <w:proofErr w:type="gramEnd"/>
                            <w:r>
                              <w:rPr>
                                <w:sz w:val="16"/>
                                <w:szCs w:val="16"/>
                              </w:rPr>
                              <w:t xml:space="preserve"> SDNN and RMSSD, in CTRL and MS stages. (</w:t>
                            </w:r>
                            <w:proofErr w:type="gramStart"/>
                            <w:r>
                              <w:rPr>
                                <w:sz w:val="16"/>
                                <w:szCs w:val="16"/>
                              </w:rPr>
                              <w:t>bottom</w:t>
                            </w:r>
                            <w:proofErr w:type="gramEnd"/>
                            <w:r>
                              <w:rPr>
                                <w:sz w:val="16"/>
                                <w:szCs w:val="16"/>
                              </w:rPr>
                              <w:t xml:space="preserve">)  </w:t>
                            </w:r>
                            <w:r w:rsidRPr="00A9207B">
                              <w:rPr>
                                <w:sz w:val="16"/>
                                <w:szCs w:val="16"/>
                              </w:rPr>
                              <w:t>Boxplots for</w:t>
                            </w:r>
                            <w:r>
                              <w:rPr>
                                <w:sz w:val="16"/>
                                <w:szCs w:val="16"/>
                              </w:rPr>
                              <w:t xml:space="preserve"> </w:t>
                            </w:r>
                            <w:r w:rsidRPr="00A9207B">
                              <w:rPr>
                                <w:sz w:val="16"/>
                                <w:szCs w:val="16"/>
                              </w:rPr>
                              <w:t>JJ</w:t>
                            </w:r>
                            <w:r w:rsidRPr="00A9207B">
                              <w:rPr>
                                <w:sz w:val="16"/>
                                <w:szCs w:val="16"/>
                                <w:vertAlign w:val="superscript"/>
                              </w:rPr>
                              <w:t>OPT</w:t>
                            </w:r>
                            <w:r>
                              <w:rPr>
                                <w:sz w:val="16"/>
                                <w:szCs w:val="16"/>
                                <w:vertAlign w:val="superscript"/>
                              </w:rPr>
                              <w:t xml:space="preserve"> </w:t>
                            </w:r>
                            <w:r w:rsidRPr="00A9207B">
                              <w:rPr>
                                <w:sz w:val="16"/>
                                <w:szCs w:val="16"/>
                              </w:rPr>
                              <w:t xml:space="preserve">series for USV </w:t>
                            </w:r>
                            <w:proofErr w:type="gramStart"/>
                            <w:r w:rsidRPr="00A9207B">
                              <w:rPr>
                                <w:sz w:val="16"/>
                                <w:szCs w:val="16"/>
                              </w:rPr>
                              <w:t>indices ,</w:t>
                            </w:r>
                            <w:proofErr w:type="gramEnd"/>
                            <w:r w:rsidRPr="00A9207B">
                              <w:rPr>
                                <w:sz w:val="16"/>
                                <w:szCs w:val="16"/>
                              </w:rPr>
                              <w:t xml:space="preserve"> SDNN and RMSSD, in CTRL and MS stages.</w:t>
                            </w:r>
                            <w:r>
                              <w:rPr>
                                <w:sz w:val="16"/>
                                <w:szCs w:val="16"/>
                              </w:rPr>
                              <w:t xml:space="preserve"> *</w:t>
                            </w:r>
                            <w:proofErr w:type="gramStart"/>
                            <w:r>
                              <w:rPr>
                                <w:sz w:val="16"/>
                                <w:szCs w:val="16"/>
                              </w:rPr>
                              <w:t>:p</w:t>
                            </w:r>
                            <w:proofErr w:type="gramEnd"/>
                            <w:r>
                              <w:rPr>
                                <w:sz w:val="16"/>
                                <w:szCs w:val="16"/>
                              </w:rPr>
                              <w:t>=0.03 Wilcoxon test CTRL vs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E3EFA3" id="_x0000_s1028" type="#_x0000_t202" style="position:absolute;left:0;text-align:left;margin-left:195.55pt;margin-top:438pt;width:246.75pt;height:236.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" stroked="f">
                <v:textbox>
                  <w:txbxContent>
                    <w:p w14:paraId="10ED307E" w14:textId="77777777" w:rsidR="00B41CAF" w:rsidRDefault="00B41CAF" w:rsidP="00B41CAF">
                      <w:pPr>
                        <w:jc w:val="center"/>
                        <w:rPr>
                          <w:lang w:val="it-IT"/>
                        </w:rPr>
                      </w:pPr>
                      <w:r>
                        <w:rPr>
                          <w:noProof/>
                          <w:lang w:val="it-IT"/>
                        </w:rPr>
                        <w:drawing>
                          <wp:inline distT="0" distB="0" distL="0" distR="0" wp14:anchorId="43619738" wp14:editId="060238A0">
                            <wp:extent cx="2609850" cy="2367915"/>
                            <wp:effectExtent l="0" t="0" r="0" b="0"/>
                            <wp:docPr id="1088" name="Immagin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OXPLOT.png"/>
                                    <pic:cNvPicPr/>
                                  </pic:nvPicPr>
                                  <pic:blipFill rotWithShape="1">
                                    <a:blip r:embed="rId20">
                                      <a:extLst>
                                        <a:ext uri="{28A0092B-C50C-407E-A947-70E740481C1C}">
                                          <a14:useLocalDpi xmlns:a14="http://schemas.microsoft.com/office/drawing/2010/main" val="0"/>
                                        </a:ext>
                                      </a:extLst>
                                    </a:blip>
                                    <a:srcRect l="17807"/>
                                    <a:stretch/>
                                  </pic:blipFill>
                                  <pic:spPr bwMode="auto">
                                    <a:xfrm>
                                      <a:off x="0" y="0"/>
                                      <a:ext cx="2621801" cy="2378758"/>
                                    </a:xfrm>
                                    <a:prstGeom prst="rect">
                                      <a:avLst/>
                                    </a:prstGeom>
                                    <a:ln>
                                      <a:noFill/>
                                    </a:ln>
                                    <a:extLst>
                                      <a:ext uri="{53640926-AAD7-44D8-BBD7-CCE9431645EC}">
                                        <a14:shadowObscured xmlns:a14="http://schemas.microsoft.com/office/drawing/2010/main"/>
                                      </a:ext>
                                    </a:extLst>
                                  </pic:spPr>
                                </pic:pic>
                              </a:graphicData>
                            </a:graphic>
                          </wp:inline>
                        </w:drawing>
                      </w:r>
                    </w:p>
                    <w:p w14:paraId="766A0F83" w14:textId="77A2446C" w:rsidR="00B41CAF" w:rsidRPr="00A9207B" w:rsidRDefault="00B41CAF" w:rsidP="00B41CAF">
                      <w:pPr>
                        <w:jc w:val="both"/>
                        <w:rPr>
                          <w:sz w:val="16"/>
                          <w:szCs w:val="16"/>
                        </w:rPr>
                      </w:pPr>
                      <w:r w:rsidRPr="006E5D11">
                        <w:rPr>
                          <w:sz w:val="16"/>
                          <w:szCs w:val="16"/>
                        </w:rPr>
                        <w:t xml:space="preserve">Figure </w:t>
                      </w:r>
                      <w:r>
                        <w:rPr>
                          <w:sz w:val="16"/>
                          <w:szCs w:val="16"/>
                        </w:rPr>
                        <w:t xml:space="preserve">3.  (top) Boxplots for RR series for USV indices , SDNN and RMSSD, in CTRL and MS stages. (bottom)  </w:t>
                      </w:r>
                      <w:r w:rsidRPr="00A9207B">
                        <w:rPr>
                          <w:sz w:val="16"/>
                          <w:szCs w:val="16"/>
                        </w:rPr>
                        <w:t>Boxplots for</w:t>
                      </w:r>
                      <w:r>
                        <w:rPr>
                          <w:sz w:val="16"/>
                          <w:szCs w:val="16"/>
                        </w:rPr>
                        <w:t xml:space="preserve"> </w:t>
                      </w:r>
                      <w:r w:rsidRPr="00A9207B">
                        <w:rPr>
                          <w:sz w:val="16"/>
                          <w:szCs w:val="16"/>
                        </w:rPr>
                        <w:t>JJ</w:t>
                      </w:r>
                      <w:r w:rsidRPr="00A9207B">
                        <w:rPr>
                          <w:sz w:val="16"/>
                          <w:szCs w:val="16"/>
                          <w:vertAlign w:val="superscript"/>
                        </w:rPr>
                        <w:t>OPT</w:t>
                      </w:r>
                      <w:r>
                        <w:rPr>
                          <w:sz w:val="16"/>
                          <w:szCs w:val="16"/>
                          <w:vertAlign w:val="superscript"/>
                        </w:rPr>
                        <w:t xml:space="preserve"> </w:t>
                      </w:r>
                      <w:r w:rsidRPr="00A9207B">
                        <w:rPr>
                          <w:sz w:val="16"/>
                          <w:szCs w:val="16"/>
                        </w:rPr>
                        <w:t>series for USV indices , SDNN and RMSSD, in CTRL and MS stages.</w:t>
                      </w:r>
                      <w:r>
                        <w:rPr>
                          <w:sz w:val="16"/>
                          <w:szCs w:val="16"/>
                        </w:rPr>
                        <w:t xml:space="preserve"> </w:t>
                      </w:r>
                      <w:r>
                        <w:rPr>
                          <w:sz w:val="16"/>
                          <w:szCs w:val="16"/>
                        </w:rPr>
                        <w:t>*:p=0.03 Wilcoxon test CTRL vs MS</w:t>
                      </w:r>
                    </w:p>
                  </w:txbxContent>
                </v:textbox>
                <w10:wrap type="square" anchorx="margin" anchory="margin"/>
              </v:shape>
            </w:pict>
          </mc:Fallback>
        </mc:AlternateContent>
      </w:r>
      <w:r w:rsidR="007019B8" w:rsidRPr="000B07F8">
        <w:t>L</w:t>
      </w:r>
      <w:r w:rsidR="00973961" w:rsidRPr="000B07F8">
        <w:t xml:space="preserve">inear correlation and Bland-Altman </w:t>
      </w:r>
      <w:r w:rsidR="007019B8" w:rsidRPr="000B07F8">
        <w:t xml:space="preserve">analyses </w:t>
      </w:r>
      <w:r w:rsidR="00973961" w:rsidRPr="000B07F8">
        <w:t xml:space="preserve">were performed to define </w:t>
      </w:r>
      <w:r w:rsidR="004A022A" w:rsidRPr="000B07F8">
        <w:t>the accuracy</w:t>
      </w:r>
      <w:r w:rsidR="00973961" w:rsidRPr="000B07F8">
        <w:t xml:space="preserve"> of the </w:t>
      </w:r>
      <w:r w:rsidR="007019B8" w:rsidRPr="000B07F8">
        <w:t xml:space="preserve">detected </w:t>
      </w:r>
      <w:r w:rsidR="00973961" w:rsidRPr="000B07F8">
        <w:t>beat-to-beat intervals</w:t>
      </w:r>
      <w:r w:rsidR="000B07F8">
        <w:t xml:space="preserve"> from </w:t>
      </w:r>
      <w:r w:rsidR="00F42D88" w:rsidRPr="000B07F8">
        <w:t>JJ</w:t>
      </w:r>
      <w:r w:rsidR="00F42D88" w:rsidRPr="000B07F8">
        <w:rPr>
          <w:vertAlign w:val="superscript"/>
        </w:rPr>
        <w:t>OPT</w:t>
      </w:r>
      <w:r w:rsidR="00973961" w:rsidRPr="000B07F8">
        <w:t xml:space="preserve"> with respect to the RR series.</w:t>
      </w:r>
      <w:r w:rsidR="001F56A6" w:rsidRPr="000B07F8">
        <w:t xml:space="preserve"> </w:t>
      </w:r>
      <w:r w:rsidR="006E5D11" w:rsidRPr="000B07F8">
        <w:t>T</w:t>
      </w:r>
      <w:r w:rsidR="00973961" w:rsidRPr="000B07F8">
        <w:t>he presence of significan</w:t>
      </w:r>
      <w:r w:rsidR="00660F89" w:rsidRPr="000B07F8">
        <w:t xml:space="preserve">t </w:t>
      </w:r>
      <w:r w:rsidR="007019B8" w:rsidRPr="000B07F8">
        <w:t>bias</w:t>
      </w:r>
      <w:r w:rsidR="006E5D11" w:rsidRPr="000B07F8">
        <w:t xml:space="preserve"> was verified </w:t>
      </w:r>
      <w:r w:rsidR="007019B8" w:rsidRPr="000B07F8">
        <w:t>by</w:t>
      </w:r>
      <w:r w:rsidR="006E5D11" w:rsidRPr="000B07F8">
        <w:t xml:space="preserve"> paired t-test</w:t>
      </w:r>
      <w:r w:rsidR="00C01C76">
        <w:t xml:space="preserve"> against null values.</w:t>
      </w:r>
      <w:r w:rsidR="007019B8" w:rsidRPr="000B07F8">
        <w:t xml:space="preserve"> </w:t>
      </w:r>
      <w:r w:rsidR="00C01C76">
        <w:t>Non</w:t>
      </w:r>
      <w:r w:rsidR="007019B8" w:rsidRPr="000B07F8">
        <w:t xml:space="preserve">-parametric </w:t>
      </w:r>
      <w:r w:rsidR="006E5D11" w:rsidRPr="000B07F8">
        <w:t xml:space="preserve">Wilcoxon </w:t>
      </w:r>
      <w:r w:rsidR="006430BE" w:rsidRPr="000B07F8">
        <w:t xml:space="preserve">paired </w:t>
      </w:r>
      <w:r w:rsidR="006E5D11" w:rsidRPr="000B07F8">
        <w:t>test</w:t>
      </w:r>
      <w:r w:rsidR="00660F89" w:rsidRPr="000B07F8">
        <w:t xml:space="preserve"> </w:t>
      </w:r>
      <w:r w:rsidR="006E5D11" w:rsidRPr="000B07F8">
        <w:t xml:space="preserve">was </w:t>
      </w:r>
      <w:r w:rsidR="00660F89" w:rsidRPr="000B07F8">
        <w:t xml:space="preserve">used to </w:t>
      </w:r>
      <w:r w:rsidR="006E5D11" w:rsidRPr="000B07F8">
        <w:t>analyze</w:t>
      </w:r>
      <w:r w:rsidR="00660F89" w:rsidRPr="000B07F8">
        <w:t xml:space="preserve"> the difference between CTRL and MS condition</w:t>
      </w:r>
      <w:r w:rsidR="00F42D88" w:rsidRPr="000B07F8">
        <w:t xml:space="preserve">, to verify significant differences in ANS </w:t>
      </w:r>
      <w:proofErr w:type="spellStart"/>
      <w:r w:rsidR="00F42D88" w:rsidRPr="000B07F8">
        <w:t>sympatho</w:t>
      </w:r>
      <w:proofErr w:type="spellEnd"/>
      <w:r w:rsidR="00F42D88" w:rsidRPr="000B07F8">
        <w:t>-vagal status.</w:t>
      </w:r>
    </w:p>
    <w:p w:rsidR="00C01C76" w:rsidRPr="000B07F8" w:rsidRDefault="00C01C76" w:rsidP="00C01C76">
      <w:pPr>
        <w:pStyle w:val="text"/>
      </w:pPr>
    </w:p>
    <w:p w:rsidR="009E0415" w:rsidRPr="000B07F8" w:rsidRDefault="004D0754" w:rsidP="00BD25FF">
      <w:pPr>
        <w:pStyle w:val="sectionhead1"/>
        <w:tabs>
          <w:tab w:val="clear" w:pos="360"/>
          <w:tab w:val="clear" w:pos="720"/>
          <w:tab w:val="left" w:pos="0"/>
        </w:tabs>
        <w:spacing w:after="240"/>
      </w:pPr>
      <w:r w:rsidRPr="000B07F8">
        <w:t>RESULTS</w:t>
      </w:r>
    </w:p>
    <w:p w:rsidR="00626F9D" w:rsidRPr="000B07F8" w:rsidRDefault="00BC4F21" w:rsidP="00105168">
      <w:pPr>
        <w:pStyle w:val="text"/>
      </w:pPr>
      <w:r w:rsidRPr="000B07F8">
        <w:t xml:space="preserve">The </w:t>
      </w:r>
      <w:r w:rsidR="00D82D48" w:rsidRPr="000B07F8">
        <w:t xml:space="preserve">feasibility was </w:t>
      </w:r>
      <w:r w:rsidR="00140789" w:rsidRPr="000B07F8">
        <w:t>83%</w:t>
      </w:r>
      <w:r w:rsidR="00D82D48" w:rsidRPr="000B07F8">
        <w:t xml:space="preserve"> </w:t>
      </w:r>
      <w:r w:rsidR="00831E0B" w:rsidRPr="000B07F8">
        <w:t xml:space="preserve">in CTRL, </w:t>
      </w:r>
      <w:r w:rsidR="00D82D48" w:rsidRPr="000B07F8">
        <w:t>67</w:t>
      </w:r>
      <w:r w:rsidRPr="000B07F8">
        <w:t>%</w:t>
      </w:r>
      <w:r w:rsidR="0047244A" w:rsidRPr="000B07F8">
        <w:t xml:space="preserve"> </w:t>
      </w:r>
      <w:r w:rsidRPr="000B07F8">
        <w:t>in MS,</w:t>
      </w:r>
      <w:r w:rsidR="007F3EA5" w:rsidRPr="000B07F8">
        <w:t xml:space="preserve"> </w:t>
      </w:r>
      <w:r w:rsidR="007019B8" w:rsidRPr="000B07F8">
        <w:t xml:space="preserve">when </w:t>
      </w:r>
      <w:r w:rsidR="007F3EA5" w:rsidRPr="000B07F8">
        <w:t xml:space="preserve">considering only </w:t>
      </w:r>
      <w:r w:rsidR="007019B8" w:rsidRPr="000B07F8">
        <w:t xml:space="preserve">the </w:t>
      </w:r>
      <w:r w:rsidR="00861E15" w:rsidRPr="000B07F8">
        <w:t>HF</w:t>
      </w:r>
      <w:r w:rsidR="00FD3304" w:rsidRPr="000B07F8">
        <w:t xml:space="preserve"> component</w:t>
      </w:r>
      <w:r w:rsidR="00727042" w:rsidRPr="000B07F8">
        <w:t xml:space="preserve">, </w:t>
      </w:r>
      <w:r w:rsidR="007019B8" w:rsidRPr="000B07F8">
        <w:t xml:space="preserve">while it </w:t>
      </w:r>
      <w:r w:rsidR="006430BE" w:rsidRPr="000B07F8">
        <w:t xml:space="preserve">reached the </w:t>
      </w:r>
      <w:r w:rsidR="00861E15" w:rsidRPr="000B07F8">
        <w:t>100</w:t>
      </w:r>
      <w:r w:rsidR="007F3EA5" w:rsidRPr="000B07F8">
        <w:t xml:space="preserve">% </w:t>
      </w:r>
      <w:r w:rsidR="00727042" w:rsidRPr="000B07F8">
        <w:t xml:space="preserve">with </w:t>
      </w:r>
      <w:r w:rsidR="00861E15" w:rsidRPr="000B07F8">
        <w:t>AP component</w:t>
      </w:r>
      <w:r w:rsidRPr="000B07F8">
        <w:t xml:space="preserve"> in both </w:t>
      </w:r>
      <w:r w:rsidR="006430BE" w:rsidRPr="000B07F8">
        <w:t>stages</w:t>
      </w:r>
      <w:r w:rsidR="00861E15" w:rsidRPr="000B07F8">
        <w:t xml:space="preserve">. </w:t>
      </w:r>
      <w:r w:rsidR="00626F9D" w:rsidRPr="000B07F8">
        <w:t>A 100% feasibility was obtained whe</w:t>
      </w:r>
      <w:r w:rsidR="00343B0E" w:rsidRPr="000B07F8">
        <w:t>n</w:t>
      </w:r>
      <w:r w:rsidR="00861E15" w:rsidRPr="000B07F8">
        <w:t xml:space="preserve"> t</w:t>
      </w:r>
      <w:r w:rsidR="00727042" w:rsidRPr="000B07F8">
        <w:t>he algorithm automatically</w:t>
      </w:r>
      <w:r w:rsidR="00861E15" w:rsidRPr="000B07F8">
        <w:t xml:space="preserve"> cho</w:t>
      </w:r>
      <w:r w:rsidR="00727042" w:rsidRPr="000B07F8">
        <w:t xml:space="preserve">se </w:t>
      </w:r>
      <w:r w:rsidR="00626F9D" w:rsidRPr="000B07F8">
        <w:t xml:space="preserve">for </w:t>
      </w:r>
      <w:r w:rsidR="00727042" w:rsidRPr="000B07F8">
        <w:t>the best</w:t>
      </w:r>
      <w:r w:rsidR="009A699C">
        <w:t xml:space="preserve"> of both </w:t>
      </w:r>
      <w:r w:rsidR="00921155" w:rsidRPr="000B07F8">
        <w:t>(i.e.</w:t>
      </w:r>
      <w:r w:rsidR="00727042" w:rsidRPr="000B07F8">
        <w:t xml:space="preserve"> a</w:t>
      </w:r>
      <w:r w:rsidR="007F3EA5" w:rsidRPr="000B07F8">
        <w:t>ll signals from the 6 subjects were</w:t>
      </w:r>
      <w:r w:rsidR="00727042" w:rsidRPr="000B07F8">
        <w:t xml:space="preserve"> available</w:t>
      </w:r>
      <w:r w:rsidR="007F3EA5" w:rsidRPr="000B07F8">
        <w:t xml:space="preserve"> for processing</w:t>
      </w:r>
      <w:r w:rsidR="00921155" w:rsidRPr="000B07F8">
        <w:t>)</w:t>
      </w:r>
      <w:r w:rsidR="00727042" w:rsidRPr="000B07F8">
        <w:t>.</w:t>
      </w:r>
      <w:r w:rsidR="00507F95" w:rsidRPr="000B07F8">
        <w:t xml:space="preserve"> </w:t>
      </w:r>
    </w:p>
    <w:p w:rsidR="00C20A88" w:rsidRPr="000B07F8" w:rsidRDefault="00C20A88" w:rsidP="00105168">
      <w:pPr>
        <w:pStyle w:val="text"/>
      </w:pPr>
      <w:r w:rsidRPr="000B07F8">
        <w:t xml:space="preserve">For </w:t>
      </w:r>
      <w:r w:rsidR="00017A27" w:rsidRPr="000B07F8">
        <w:t xml:space="preserve">both </w:t>
      </w:r>
      <w:r w:rsidRPr="000B07F8">
        <w:t xml:space="preserve">CTRL and MS, the </w:t>
      </w:r>
      <w:r w:rsidR="007F3EA5" w:rsidRPr="000B07F8">
        <w:t xml:space="preserve">algorithm </w:t>
      </w:r>
      <w:r w:rsidRPr="000B07F8">
        <w:t xml:space="preserve">accuracy and sensitivity </w:t>
      </w:r>
      <w:r w:rsidR="00017A27" w:rsidRPr="000B07F8">
        <w:t xml:space="preserve">in </w:t>
      </w:r>
      <w:r w:rsidR="00A944EA" w:rsidRPr="000B07F8">
        <w:t xml:space="preserve">properly </w:t>
      </w:r>
      <w:r w:rsidR="000B07F8">
        <w:t>detecting the heart</w:t>
      </w:r>
      <w:r w:rsidR="00017A27" w:rsidRPr="000B07F8">
        <w:t>beats</w:t>
      </w:r>
      <w:r w:rsidR="00845D38" w:rsidRPr="000B07F8">
        <w:t xml:space="preserve"> on m-</w:t>
      </w:r>
      <w:commentRangeStart w:id="15"/>
      <w:r w:rsidR="00845D38" w:rsidRPr="000B07F8">
        <w:t>BCG</w:t>
      </w:r>
      <w:commentRangeEnd w:id="15"/>
      <w:r w:rsidR="001F0D42">
        <w:rPr>
          <w:rStyle w:val="CommentReference"/>
        </w:rPr>
        <w:commentReference w:id="15"/>
      </w:r>
      <w:r w:rsidR="00845D38" w:rsidRPr="000B07F8">
        <w:t xml:space="preserve"> </w:t>
      </w:r>
      <w:proofErr w:type="gramStart"/>
      <w:r w:rsidR="00845D38" w:rsidRPr="000B07F8">
        <w:lastRenderedPageBreak/>
        <w:t>signal</w:t>
      </w:r>
      <w:proofErr w:type="gramEnd"/>
      <w:r w:rsidR="00017A27" w:rsidRPr="000B07F8">
        <w:t xml:space="preserve"> </w:t>
      </w:r>
      <w:r w:rsidRPr="000B07F8">
        <w:t>w</w:t>
      </w:r>
      <w:r w:rsidR="00727042" w:rsidRPr="000B07F8">
        <w:t>as</w:t>
      </w:r>
      <w:r w:rsidRPr="000B07F8">
        <w:t xml:space="preserve"> &gt; 98%</w:t>
      </w:r>
      <w:r w:rsidR="00017A27" w:rsidRPr="000B07F8">
        <w:t xml:space="preserve"> compared to the gold standard R-wave detection</w:t>
      </w:r>
      <w:r w:rsidRPr="000B07F8">
        <w:t xml:space="preserve">. </w:t>
      </w:r>
    </w:p>
    <w:p w:rsidR="00B41CAF" w:rsidRDefault="00E131A2" w:rsidP="00C25457">
      <w:pPr>
        <w:pStyle w:val="text"/>
      </w:pPr>
      <w:r w:rsidRPr="000B07F8">
        <w:t>Linear regression and Bland-Altman analys</w:t>
      </w:r>
      <w:r w:rsidR="00017A27" w:rsidRPr="000B07F8">
        <w:t>e</w:t>
      </w:r>
      <w:r w:rsidRPr="000B07F8">
        <w:t xml:space="preserve">s between RR and </w:t>
      </w:r>
      <w:r w:rsidR="000A0D91" w:rsidRPr="000B07F8">
        <w:t>JJ</w:t>
      </w:r>
      <w:r w:rsidR="000A0D91" w:rsidRPr="000B07F8">
        <w:rPr>
          <w:vertAlign w:val="superscript"/>
        </w:rPr>
        <w:t>OPT</w:t>
      </w:r>
      <w:r w:rsidR="000A0D91" w:rsidRPr="000B07F8">
        <w:t xml:space="preserve"> </w:t>
      </w:r>
      <w:r w:rsidR="00C20A88" w:rsidRPr="000B07F8">
        <w:t>series</w:t>
      </w:r>
      <w:r w:rsidRPr="000B07F8">
        <w:t xml:space="preserve"> showed very high correlation </w:t>
      </w:r>
      <w:r w:rsidR="00BC4F21" w:rsidRPr="000B07F8">
        <w:t>(r²: CTRL=0.985; MS=0.984)</w:t>
      </w:r>
      <w:r w:rsidRPr="000B07F8">
        <w:t>, no bias</w:t>
      </w:r>
      <w:r w:rsidR="00A01148" w:rsidRPr="000B07F8">
        <w:t>,</w:t>
      </w:r>
      <w:r w:rsidRPr="000B07F8">
        <w:t xml:space="preserve"> and narrow lim</w:t>
      </w:r>
      <w:r w:rsidR="001B5903" w:rsidRPr="000B07F8">
        <w:t xml:space="preserve">its of agreement (±2SD: ±32 </w:t>
      </w:r>
      <w:proofErr w:type="spellStart"/>
      <w:r w:rsidR="001B5903" w:rsidRPr="000B07F8">
        <w:t>ms</w:t>
      </w:r>
      <w:proofErr w:type="spellEnd"/>
      <w:r w:rsidR="00626F9D" w:rsidRPr="000B07F8">
        <w:t xml:space="preserve"> in CTRL</w:t>
      </w:r>
      <w:r w:rsidR="00BC4F21" w:rsidRPr="000B07F8">
        <w:t>;</w:t>
      </w:r>
      <w:r w:rsidR="001B5903" w:rsidRPr="000B07F8">
        <w:t xml:space="preserve"> ±34 </w:t>
      </w:r>
      <w:proofErr w:type="spellStart"/>
      <w:r w:rsidR="001B5903" w:rsidRPr="000B07F8">
        <w:t>ms</w:t>
      </w:r>
      <w:proofErr w:type="spellEnd"/>
      <w:r w:rsidR="00626F9D" w:rsidRPr="000B07F8">
        <w:t xml:space="preserve"> in MS</w:t>
      </w:r>
      <w:r w:rsidRPr="000B07F8">
        <w:t xml:space="preserve">). </w:t>
      </w:r>
    </w:p>
    <w:p w:rsidR="00D113E3" w:rsidRDefault="00C25457" w:rsidP="001665F3">
      <w:pPr>
        <w:pStyle w:val="text"/>
      </w:pPr>
      <w:r w:rsidRPr="000B07F8">
        <w:t xml:space="preserve">The MS condition induced a significant decrease in beat duration </w:t>
      </w:r>
      <w:del w:id="16" w:author="caiani" w:date="2017-03-17T18:23:00Z">
        <w:r w:rsidRPr="000B07F8" w:rsidDel="001F0D42">
          <w:delText xml:space="preserve"> </w:delText>
        </w:r>
      </w:del>
      <w:r w:rsidRPr="000B07F8">
        <w:t>compared to CTRL as evident in both RR and JJ</w:t>
      </w:r>
      <w:r w:rsidRPr="000B07F8">
        <w:rPr>
          <w:vertAlign w:val="superscript"/>
        </w:rPr>
        <w:t>OPT</w:t>
      </w:r>
      <w:r w:rsidRPr="000B07F8">
        <w:t xml:space="preserve"> series (see</w:t>
      </w:r>
      <w:r w:rsidR="00B41CAF">
        <w:t xml:space="preserve"> </w:t>
      </w:r>
      <w:r w:rsidRPr="000B07F8">
        <w:t>Table I). Also, no significant differences in SDNN and RMSSD parameters calculated from the RR and JJ</w:t>
      </w:r>
      <w:r w:rsidRPr="000B07F8">
        <w:rPr>
          <w:vertAlign w:val="superscript"/>
        </w:rPr>
        <w:t>OPT</w:t>
      </w:r>
      <w:r w:rsidRPr="000B07F8">
        <w:t xml:space="preserve"> series were found, and RMSSD w</w:t>
      </w:r>
      <w:r w:rsidR="000C7F30">
        <w:t>as</w:t>
      </w:r>
      <w:r w:rsidRPr="000B07F8">
        <w:t xml:space="preserve"> significantly decreased in MS with respect to CTRL (</w:t>
      </w:r>
      <w:r w:rsidR="00B41CAF">
        <w:t xml:space="preserve">see </w:t>
      </w:r>
      <w:r w:rsidRPr="000B07F8">
        <w:t>Table II)</w:t>
      </w:r>
      <w:r w:rsidR="00830C6C">
        <w:t xml:space="preserve"> and Figure 3</w:t>
      </w:r>
      <w:r w:rsidRPr="000B07F8">
        <w:t>.</w:t>
      </w:r>
    </w:p>
    <w:p w:rsidR="00830C6C" w:rsidRDefault="00830C6C" w:rsidP="001665F3">
      <w:pPr>
        <w:pStyle w:val="text"/>
      </w:pPr>
    </w:p>
    <w:p w:rsidR="00830C6C" w:rsidRDefault="00830C6C" w:rsidP="001665F3">
      <w:pPr>
        <w:pStyle w:val="text"/>
      </w:pPr>
    </w:p>
    <w:p w:rsidR="001665F3" w:rsidRPr="000B07F8" w:rsidRDefault="001665F3" w:rsidP="001665F3">
      <w:pPr>
        <w:pStyle w:val="text"/>
      </w:pPr>
    </w:p>
    <w:p w:rsidR="009E0415" w:rsidRPr="000B07F8" w:rsidRDefault="004D0754" w:rsidP="00086244">
      <w:pPr>
        <w:pStyle w:val="text"/>
        <w:spacing w:after="240"/>
        <w:ind w:firstLine="0"/>
        <w:jc w:val="center"/>
      </w:pPr>
      <w:r w:rsidRPr="000B07F8">
        <w:t>DISCUSSION AND CONCLUSION</w:t>
      </w:r>
    </w:p>
    <w:p w:rsidR="00105168" w:rsidRPr="000B07F8" w:rsidRDefault="00017A27" w:rsidP="00F53E63">
      <w:pPr>
        <w:pStyle w:val="text"/>
      </w:pPr>
      <w:r w:rsidRPr="000B07F8">
        <w:t xml:space="preserve">Automated </w:t>
      </w:r>
      <w:r w:rsidR="00105168" w:rsidRPr="000B07F8">
        <w:t>heart beat</w:t>
      </w:r>
      <w:r w:rsidRPr="000B07F8">
        <w:t xml:space="preserve"> duration</w:t>
      </w:r>
      <w:r w:rsidR="00105168" w:rsidRPr="000B07F8">
        <w:t xml:space="preserve"> estimation</w:t>
      </w:r>
      <w:r w:rsidR="00B83180" w:rsidRPr="000B07F8">
        <w:t xml:space="preserve"> from the m-BCG signal </w:t>
      </w:r>
      <w:r w:rsidRPr="000B07F8">
        <w:t xml:space="preserve">recorded at navel level </w:t>
      </w:r>
      <w:r w:rsidR="00B83180" w:rsidRPr="000B07F8">
        <w:t>was</w:t>
      </w:r>
      <w:r w:rsidR="00436514" w:rsidRPr="000B07F8">
        <w:t xml:space="preserve"> feasible</w:t>
      </w:r>
      <w:r w:rsidR="00105168" w:rsidRPr="000B07F8">
        <w:t xml:space="preserve">. The </w:t>
      </w:r>
      <w:r w:rsidRPr="000B07F8">
        <w:t xml:space="preserve">developed </w:t>
      </w:r>
      <w:r w:rsidR="00105168" w:rsidRPr="000B07F8">
        <w:t xml:space="preserve">algorithm </w:t>
      </w:r>
      <w:r w:rsidRPr="000B07F8">
        <w:t xml:space="preserve">was able to </w:t>
      </w:r>
      <w:r w:rsidR="00105168" w:rsidRPr="000B07F8">
        <w:t>detect the J peaks</w:t>
      </w:r>
      <w:r w:rsidRPr="000B07F8">
        <w:t xml:space="preserve"> that</w:t>
      </w:r>
      <w:r w:rsidR="00105168" w:rsidRPr="000B07F8">
        <w:t xml:space="preserve"> were used to estimate the </w:t>
      </w:r>
      <w:r w:rsidRPr="000B07F8">
        <w:t xml:space="preserve">beat-to-beat duration </w:t>
      </w:r>
      <w:r w:rsidR="00105168" w:rsidRPr="000B07F8">
        <w:t>ti</w:t>
      </w:r>
      <w:r w:rsidR="00AA6BFB" w:rsidRPr="000B07F8">
        <w:t>me</w:t>
      </w:r>
      <w:r w:rsidR="00436514" w:rsidRPr="000B07F8">
        <w:t xml:space="preserve"> series for </w:t>
      </w:r>
      <w:r w:rsidR="00FA6EE9" w:rsidRPr="000B07F8">
        <w:t xml:space="preserve">further </w:t>
      </w:r>
      <w:r w:rsidR="00436514" w:rsidRPr="000B07F8">
        <w:t xml:space="preserve">USV analysis, </w:t>
      </w:r>
      <w:r w:rsidRPr="000B07F8">
        <w:t>both in control and during mental stress</w:t>
      </w:r>
      <w:r w:rsidR="00B83180" w:rsidRPr="000B07F8">
        <w:t>,</w:t>
      </w:r>
      <w:r w:rsidR="00436514" w:rsidRPr="000B07F8">
        <w:t xml:space="preserve"> with high accuracy</w:t>
      </w:r>
      <w:r w:rsidR="00FA6EE9" w:rsidRPr="000B07F8">
        <w:t xml:space="preserve"> when</w:t>
      </w:r>
      <w:r w:rsidRPr="000B07F8">
        <w:t xml:space="preserve"> compared to the gold standard</w:t>
      </w:r>
      <w:r w:rsidR="00845D38" w:rsidRPr="000B07F8">
        <w:t xml:space="preserve"> RR measures, derived from</w:t>
      </w:r>
      <w:r w:rsidRPr="000B07F8">
        <w:t xml:space="preserve"> ECG</w:t>
      </w:r>
      <w:r w:rsidR="00436514" w:rsidRPr="000B07F8">
        <w:t>.</w:t>
      </w:r>
    </w:p>
    <w:p w:rsidR="007F5018" w:rsidRPr="000B07F8" w:rsidRDefault="00017A27" w:rsidP="00AF373B">
      <w:pPr>
        <w:pStyle w:val="text"/>
      </w:pPr>
      <w:r w:rsidRPr="000B07F8">
        <w:t xml:space="preserve">In this </w:t>
      </w:r>
      <w:r w:rsidR="001D7012" w:rsidRPr="000B07F8">
        <w:t>pilot study</w:t>
      </w:r>
      <w:r w:rsidRPr="000B07F8">
        <w:t xml:space="preserve">, </w:t>
      </w:r>
      <w:r w:rsidR="00845D38" w:rsidRPr="000B07F8">
        <w:t xml:space="preserve">we </w:t>
      </w:r>
      <w:r w:rsidRPr="000B07F8">
        <w:t>focus</w:t>
      </w:r>
      <w:r w:rsidR="00845D38" w:rsidRPr="000B07F8">
        <w:t>ed</w:t>
      </w:r>
      <w:r w:rsidRPr="000B07F8">
        <w:t xml:space="preserve"> on testing feasibility to detect changes in ANS provoked by the applied MS </w:t>
      </w:r>
      <w:r w:rsidR="00A01148" w:rsidRPr="000B07F8">
        <w:t>condition</w:t>
      </w:r>
      <w:r w:rsidR="00436514" w:rsidRPr="000B07F8">
        <w:t xml:space="preserve"> </w:t>
      </w:r>
      <w:r w:rsidR="003B26D5" w:rsidRPr="000B07F8">
        <w:t xml:space="preserve">using very short </w:t>
      </w:r>
      <w:r w:rsidR="00167C1C" w:rsidRPr="000B07F8">
        <w:t xml:space="preserve">recordings (30 sec) </w:t>
      </w:r>
      <w:r w:rsidR="000877BC" w:rsidRPr="000B07F8">
        <w:t>by means of</w:t>
      </w:r>
      <w:r w:rsidR="003B26D5" w:rsidRPr="000B07F8">
        <w:t xml:space="preserve"> USV analysis.</w:t>
      </w:r>
      <w:r w:rsidR="00DC1D4C" w:rsidRPr="000B07F8">
        <w:t xml:space="preserve"> </w:t>
      </w:r>
      <w:r w:rsidR="00741F45" w:rsidRPr="000B07F8">
        <w:t xml:space="preserve">From the obtained results, </w:t>
      </w:r>
      <w:r w:rsidR="00FA6EE9" w:rsidRPr="000B07F8">
        <w:t xml:space="preserve">despite computed in </w:t>
      </w:r>
      <w:r w:rsidR="000877BC" w:rsidRPr="000B07F8">
        <w:t>a reduced sample</w:t>
      </w:r>
      <w:r w:rsidR="00741F45" w:rsidRPr="000B07F8">
        <w:t xml:space="preserve"> </w:t>
      </w:r>
      <w:r w:rsidR="000877BC" w:rsidRPr="000B07F8">
        <w:t xml:space="preserve">of </w:t>
      </w:r>
      <w:r w:rsidR="00741F45" w:rsidRPr="000B07F8">
        <w:t xml:space="preserve">only 6 </w:t>
      </w:r>
      <w:r w:rsidR="005A7BD4" w:rsidRPr="000B07F8">
        <w:t>subjects</w:t>
      </w:r>
      <w:r w:rsidR="00741F45" w:rsidRPr="000B07F8">
        <w:t xml:space="preserve">, </w:t>
      </w:r>
      <w:r w:rsidR="003B26D5" w:rsidRPr="000B07F8">
        <w:t xml:space="preserve">the </w:t>
      </w:r>
      <w:r w:rsidR="00A01148" w:rsidRPr="000B07F8">
        <w:t>cap</w:t>
      </w:r>
      <w:r w:rsidR="003B26D5" w:rsidRPr="000B07F8">
        <w:t xml:space="preserve">ability </w:t>
      </w:r>
      <w:r w:rsidR="00741F45" w:rsidRPr="000B07F8">
        <w:t>to derive the USV parameters fr</w:t>
      </w:r>
      <w:r w:rsidR="001D7012" w:rsidRPr="000B07F8">
        <w:t>om the smartphone accelerometer signals</w:t>
      </w:r>
      <w:r w:rsidR="003B26D5" w:rsidRPr="000B07F8">
        <w:t xml:space="preserve"> was confirmed</w:t>
      </w:r>
      <w:r w:rsidR="00741F45" w:rsidRPr="000B07F8">
        <w:t xml:space="preserve">. </w:t>
      </w:r>
      <w:r w:rsidR="008B316D" w:rsidRPr="000B07F8">
        <w:t xml:space="preserve">Furthermore, </w:t>
      </w:r>
      <w:r w:rsidR="00B83180" w:rsidRPr="000B07F8">
        <w:t>the mental number subtraction</w:t>
      </w:r>
      <w:r w:rsidR="003B26D5" w:rsidRPr="000B07F8">
        <w:t xml:space="preserve"> </w:t>
      </w:r>
      <w:r w:rsidR="00A01148" w:rsidRPr="000B07F8">
        <w:t>exercise</w:t>
      </w:r>
      <w:r w:rsidR="008B316D" w:rsidRPr="000B07F8">
        <w:t xml:space="preserve"> induced a significant decrease in </w:t>
      </w:r>
      <w:r w:rsidR="000877BC" w:rsidRPr="000B07F8">
        <w:t xml:space="preserve">the average </w:t>
      </w:r>
      <w:r w:rsidR="008B316D" w:rsidRPr="000B07F8">
        <w:t>beat duration, SDNN and RM</w:t>
      </w:r>
      <w:r w:rsidR="009244B7" w:rsidRPr="000B07F8">
        <w:t>SSD</w:t>
      </w:r>
      <w:r w:rsidR="000877BC" w:rsidRPr="000B07F8">
        <w:t xml:space="preserve"> parameters</w:t>
      </w:r>
      <w:r w:rsidR="009244B7" w:rsidRPr="000B07F8">
        <w:t>, visible both in ECG and m-B</w:t>
      </w:r>
      <w:r w:rsidR="008B316D" w:rsidRPr="000B07F8">
        <w:t xml:space="preserve">CG derived variability series, underlying </w:t>
      </w:r>
      <w:r w:rsidR="003B26D5" w:rsidRPr="000B07F8">
        <w:t xml:space="preserve">a significant </w:t>
      </w:r>
      <w:r w:rsidR="008B316D" w:rsidRPr="000B07F8">
        <w:t>decrease in parasympathetic activation in agreement with the induced stimulus.</w:t>
      </w:r>
    </w:p>
    <w:p w:rsidR="00F367B0" w:rsidRPr="000B07F8" w:rsidRDefault="00F367B0" w:rsidP="000B07F8">
      <w:pPr>
        <w:pStyle w:val="text"/>
      </w:pPr>
      <w:r w:rsidRPr="000B07F8">
        <w:t xml:space="preserve">Therefore, m-BCG </w:t>
      </w:r>
      <w:del w:id="17" w:author="caiani" w:date="2017-03-17T18:25:00Z">
        <w:r w:rsidRPr="000B07F8" w:rsidDel="001F0D42">
          <w:delText>came out</w:delText>
        </w:r>
      </w:del>
      <w:ins w:id="18" w:author="caiani" w:date="2017-03-17T18:25:00Z">
        <w:r w:rsidR="001F0D42">
          <w:t>resulted</w:t>
        </w:r>
      </w:ins>
      <w:bookmarkStart w:id="19" w:name="_GoBack"/>
      <w:bookmarkEnd w:id="19"/>
      <w:r w:rsidRPr="000B07F8">
        <w:t xml:space="preserve"> to be accurate in rest condition and sensitive enough to accurately detect stimulus-specific modifications.</w:t>
      </w:r>
    </w:p>
    <w:p w:rsidR="000B07F8" w:rsidRDefault="00741F45" w:rsidP="000B07F8">
      <w:pPr>
        <w:pStyle w:val="text"/>
      </w:pPr>
      <w:r w:rsidRPr="000B07F8">
        <w:t>Once confir</w:t>
      </w:r>
      <w:r w:rsidR="00F53E63" w:rsidRPr="000B07F8">
        <w:t xml:space="preserve">med in </w:t>
      </w:r>
      <w:r w:rsidR="003B26D5" w:rsidRPr="000B07F8">
        <w:t xml:space="preserve">a larger number of </w:t>
      </w:r>
      <w:r w:rsidR="00F53E63" w:rsidRPr="000B07F8">
        <w:t xml:space="preserve">subjects, </w:t>
      </w:r>
      <w:r w:rsidR="005A7BD4" w:rsidRPr="000B07F8">
        <w:t xml:space="preserve">a </w:t>
      </w:r>
      <w:r w:rsidR="003B26D5" w:rsidRPr="000B07F8">
        <w:t xml:space="preserve">30 sec </w:t>
      </w:r>
      <w:r w:rsidR="005A7BD4" w:rsidRPr="000B07F8">
        <w:t>m</w:t>
      </w:r>
      <w:r w:rsidR="008B316D" w:rsidRPr="000B07F8">
        <w:t>-B</w:t>
      </w:r>
      <w:r w:rsidR="005A7BD4" w:rsidRPr="000B07F8">
        <w:t xml:space="preserve">CG acquisition </w:t>
      </w:r>
      <w:r w:rsidR="00F53E63" w:rsidRPr="000B07F8">
        <w:t>could be considered</w:t>
      </w:r>
      <w:r w:rsidR="00E131A2" w:rsidRPr="000B07F8">
        <w:t xml:space="preserve"> </w:t>
      </w:r>
      <w:r w:rsidR="003B26D5" w:rsidRPr="000B07F8">
        <w:t xml:space="preserve">as </w:t>
      </w:r>
      <w:r w:rsidR="005A7BD4" w:rsidRPr="000B07F8">
        <w:t>an</w:t>
      </w:r>
      <w:r w:rsidR="00E131A2" w:rsidRPr="000B07F8">
        <w:t xml:space="preserve"> </w:t>
      </w:r>
      <w:r w:rsidR="005A7BD4" w:rsidRPr="000B07F8">
        <w:t xml:space="preserve">easy, non-invasive way for the </w:t>
      </w:r>
      <w:r w:rsidR="00E131A2" w:rsidRPr="000B07F8">
        <w:t>self-evaluation of stress</w:t>
      </w:r>
      <w:r w:rsidR="00432A1B" w:rsidRPr="000B07F8">
        <w:t xml:space="preserve"> </w:t>
      </w:r>
      <w:r w:rsidR="00E131A2" w:rsidRPr="000B07F8">
        <w:t>using accelerometers</w:t>
      </w:r>
      <w:r w:rsidR="003B26D5" w:rsidRPr="000B07F8">
        <w:t xml:space="preserve"> already embedded in the mobile phone</w:t>
      </w:r>
      <w:r w:rsidR="00E131A2" w:rsidRPr="000B07F8">
        <w:t>.</w:t>
      </w:r>
      <w:r w:rsidR="007F5018" w:rsidRPr="000B07F8">
        <w:t xml:space="preserve"> </w:t>
      </w:r>
      <w:bookmarkStart w:id="20" w:name="tableCaptions"/>
      <w:bookmarkEnd w:id="20"/>
      <w:r w:rsidR="00685608" w:rsidRPr="000B07F8">
        <w:t xml:space="preserve">This </w:t>
      </w:r>
      <w:r w:rsidR="003B26D5" w:rsidRPr="000B07F8">
        <w:t xml:space="preserve">technology </w:t>
      </w:r>
      <w:r w:rsidR="00685608" w:rsidRPr="000B07F8">
        <w:t xml:space="preserve">could </w:t>
      </w:r>
      <w:r w:rsidR="003B26D5" w:rsidRPr="000B07F8">
        <w:t>have</w:t>
      </w:r>
      <w:r w:rsidR="00685608" w:rsidRPr="000B07F8">
        <w:t xml:space="preserve"> potential benefits in both cardiac disease prevention</w:t>
      </w:r>
      <w:r w:rsidR="003B26D5" w:rsidRPr="000B07F8">
        <w:t xml:space="preserve"> and self-assessment of patients with chronic disease, where simple but effective </w:t>
      </w:r>
      <w:r w:rsidR="009B52EF" w:rsidRPr="000B07F8">
        <w:t>measurement tools are needed to have reliable at-home measurements managed directly by the patient himself.</w:t>
      </w:r>
    </w:p>
    <w:p w:rsidR="000B07F8" w:rsidRDefault="000B07F8" w:rsidP="000B07F8">
      <w:pPr>
        <w:pStyle w:val="text"/>
      </w:pPr>
    </w:p>
    <w:p w:rsidR="000B07F8" w:rsidRDefault="000B07F8" w:rsidP="000B07F8">
      <w:pPr>
        <w:pStyle w:val="text"/>
      </w:pPr>
    </w:p>
    <w:p w:rsidR="000B07F8" w:rsidRPr="000B07F8" w:rsidRDefault="000B07F8" w:rsidP="000B07F8">
      <w:pPr>
        <w:pStyle w:val="text"/>
        <w:jc w:val="center"/>
      </w:pPr>
      <w:r w:rsidRPr="000B07F8">
        <w:rPr>
          <w:smallCaps/>
        </w:rPr>
        <w:t>Acknowledgment</w:t>
      </w:r>
    </w:p>
    <w:p w:rsidR="000B07F8" w:rsidRPr="000B07F8" w:rsidRDefault="000B07F8" w:rsidP="000B07F8">
      <w:pPr>
        <w:pStyle w:val="sectionheadnonums"/>
        <w:jc w:val="both"/>
        <w:rPr>
          <w:smallCaps w:val="0"/>
        </w:rPr>
      </w:pPr>
      <w:r w:rsidRPr="000B07F8">
        <w:rPr>
          <w:smallCaps w:val="0"/>
        </w:rPr>
        <w:t xml:space="preserve">This research was supported by the Italian Space Agency (contract 2013-064-R.0, PI E.G. </w:t>
      </w:r>
      <w:proofErr w:type="spellStart"/>
      <w:r w:rsidRPr="000B07F8">
        <w:rPr>
          <w:smallCaps w:val="0"/>
        </w:rPr>
        <w:t>Caiani</w:t>
      </w:r>
      <w:proofErr w:type="spellEnd"/>
      <w:r w:rsidRPr="000B07F8">
        <w:rPr>
          <w:smallCaps w:val="0"/>
        </w:rPr>
        <w:t>).</w:t>
      </w:r>
    </w:p>
    <w:p w:rsidR="000B07F8" w:rsidRDefault="000B07F8" w:rsidP="000B07F8">
      <w:pPr>
        <w:pStyle w:val="text"/>
      </w:pPr>
    </w:p>
    <w:p w:rsidR="00751B7C" w:rsidRDefault="00436514" w:rsidP="000B07F8">
      <w:pPr>
        <w:pStyle w:val="text"/>
        <w:jc w:val="center"/>
      </w:pPr>
      <w:r w:rsidRPr="000B07F8">
        <w:rPr>
          <w:smallCaps/>
        </w:rPr>
        <w:br w:type="column"/>
      </w:r>
      <w:r w:rsidR="009E0415" w:rsidRPr="000B07F8">
        <w:rPr>
          <w:smallCaps/>
        </w:rPr>
        <w:lastRenderedPageBreak/>
        <w:t>References</w:t>
      </w:r>
    </w:p>
    <w:p w:rsidR="000B07F8" w:rsidRPr="000B07F8" w:rsidRDefault="000B07F8" w:rsidP="000B07F8">
      <w:pPr>
        <w:pStyle w:val="text"/>
        <w:ind w:firstLine="0"/>
        <w:rPr>
          <w:smallCaps/>
        </w:rPr>
      </w:pPr>
    </w:p>
    <w:p w:rsidR="003D07F1" w:rsidRPr="000B07F8" w:rsidRDefault="00751B7C" w:rsidP="003D07F1">
      <w:pPr>
        <w:pStyle w:val="Bibliography"/>
        <w:rPr>
          <w:sz w:val="16"/>
        </w:rPr>
      </w:pPr>
      <w:r w:rsidRPr="000B07F8">
        <w:rPr>
          <w:sz w:val="16"/>
        </w:rPr>
        <w:fldChar w:fldCharType="begin"/>
      </w:r>
      <w:r w:rsidR="003D07F1" w:rsidRPr="000B07F8">
        <w:rPr>
          <w:sz w:val="16"/>
        </w:rPr>
        <w:instrText xml:space="preserve"> ADDIN ZOTERO_BIBL {"custom":[]} CSL_BIBLIOGRAPHY </w:instrText>
      </w:r>
      <w:r w:rsidRPr="000B07F8">
        <w:rPr>
          <w:sz w:val="16"/>
        </w:rPr>
        <w:fldChar w:fldCharType="separate"/>
      </w:r>
      <w:r w:rsidR="00CB7FB4" w:rsidRPr="000B07F8">
        <w:rPr>
          <w:sz w:val="16"/>
        </w:rPr>
        <w:t>[1]</w:t>
      </w:r>
      <w:r w:rsidR="00CB7FB4" w:rsidRPr="000B07F8">
        <w:rPr>
          <w:sz w:val="16"/>
        </w:rPr>
        <w:tab/>
      </w:r>
      <w:r w:rsidR="003D07F1" w:rsidRPr="000B07F8">
        <w:rPr>
          <w:sz w:val="16"/>
        </w:rPr>
        <w:t xml:space="preserve">“Number of smartphone users worldwide 2014-2020,” </w:t>
      </w:r>
      <w:r w:rsidR="003D07F1" w:rsidRPr="000B07F8">
        <w:rPr>
          <w:i/>
          <w:iCs/>
          <w:sz w:val="16"/>
        </w:rPr>
        <w:t>Statista</w:t>
      </w:r>
      <w:r w:rsidR="003D07F1" w:rsidRPr="000B07F8">
        <w:rPr>
          <w:sz w:val="16"/>
        </w:rPr>
        <w:t>. [Online]. Available: https://www.statista.com/statistics/330695/number-of-smartphone-users-worldwide/. [Accessed: 03-Mar-2017].</w:t>
      </w:r>
    </w:p>
    <w:p w:rsidR="003D07F1" w:rsidRPr="000B07F8" w:rsidRDefault="003D07F1" w:rsidP="003D07F1">
      <w:pPr>
        <w:pStyle w:val="Bibliography"/>
        <w:rPr>
          <w:sz w:val="16"/>
        </w:rPr>
      </w:pPr>
      <w:r w:rsidRPr="000B07F8">
        <w:rPr>
          <w:sz w:val="16"/>
        </w:rPr>
        <w:t>[2]</w:t>
      </w:r>
      <w:r w:rsidRPr="000B07F8">
        <w:rPr>
          <w:sz w:val="16"/>
        </w:rPr>
        <w:tab/>
        <w:t xml:space="preserve">E. Ozdalga, A. Ozdalga, and N. Ahuja, “The Smartphone in Medicine: A Review of Current and Potential Use Among Physicians and Students,” </w:t>
      </w:r>
      <w:r w:rsidRPr="000B07F8">
        <w:rPr>
          <w:i/>
          <w:iCs/>
          <w:sz w:val="16"/>
        </w:rPr>
        <w:t>J. Med. Internet Res.</w:t>
      </w:r>
      <w:r w:rsidRPr="000B07F8">
        <w:rPr>
          <w:sz w:val="16"/>
        </w:rPr>
        <w:t>, vol. 14, no. 5, Sep. 2012.</w:t>
      </w:r>
    </w:p>
    <w:p w:rsidR="003D07F1" w:rsidRPr="000B07F8" w:rsidRDefault="003D07F1" w:rsidP="003D07F1">
      <w:pPr>
        <w:pStyle w:val="Bibliography"/>
        <w:rPr>
          <w:sz w:val="16"/>
        </w:rPr>
      </w:pPr>
      <w:r w:rsidRPr="000B07F8">
        <w:rPr>
          <w:sz w:val="16"/>
        </w:rPr>
        <w:t>[3]</w:t>
      </w:r>
      <w:r w:rsidRPr="000B07F8">
        <w:rPr>
          <w:sz w:val="16"/>
        </w:rPr>
        <w:tab/>
        <w:t xml:space="preserve">N. Bruining, E. Caiani, C. Chronaki, P. Guzik, and E. van der Velde, “Acquisition and analysis of cardiovascular signals on smartphones: potential, pitfalls and perspectives By the Task Force of the e-Cardiology Working Group of European Society of Cardiology,” </w:t>
      </w:r>
      <w:r w:rsidRPr="000B07F8">
        <w:rPr>
          <w:i/>
          <w:iCs/>
          <w:sz w:val="16"/>
        </w:rPr>
        <w:t>Eur. J. Prev. Cardiol.</w:t>
      </w:r>
      <w:r w:rsidRPr="000B07F8">
        <w:rPr>
          <w:sz w:val="16"/>
        </w:rPr>
        <w:t>, vol. 21, no. 2 suppl, pp. 4–13, Nov. 2014.</w:t>
      </w:r>
    </w:p>
    <w:p w:rsidR="003D07F1" w:rsidRPr="000B07F8" w:rsidRDefault="003D07F1" w:rsidP="003D07F1">
      <w:pPr>
        <w:pStyle w:val="Bibliography"/>
        <w:rPr>
          <w:sz w:val="16"/>
        </w:rPr>
      </w:pPr>
      <w:r w:rsidRPr="000B07F8">
        <w:rPr>
          <w:sz w:val="16"/>
        </w:rPr>
        <w:t>[4]</w:t>
      </w:r>
      <w:r w:rsidRPr="000B07F8">
        <w:rPr>
          <w:sz w:val="16"/>
        </w:rPr>
        <w:tab/>
        <w:t xml:space="preserve">J. Ramos-Castro </w:t>
      </w:r>
      <w:r w:rsidRPr="000B07F8">
        <w:rPr>
          <w:i/>
          <w:iCs/>
          <w:sz w:val="16"/>
        </w:rPr>
        <w:t>et al.</w:t>
      </w:r>
      <w:r w:rsidRPr="000B07F8">
        <w:rPr>
          <w:sz w:val="16"/>
        </w:rPr>
        <w:t xml:space="preserve">, “Heart rate variability analysis using a seismocardiogram signal,” in </w:t>
      </w:r>
      <w:r w:rsidRPr="000B07F8">
        <w:rPr>
          <w:i/>
          <w:iCs/>
          <w:sz w:val="16"/>
        </w:rPr>
        <w:t>2012 Annual International Conference of the IEEE Engineering in Medicine and Biology Society</w:t>
      </w:r>
      <w:r w:rsidRPr="000B07F8">
        <w:rPr>
          <w:sz w:val="16"/>
        </w:rPr>
        <w:t>, 2012, pp. 5642–5645.</w:t>
      </w:r>
    </w:p>
    <w:p w:rsidR="003D07F1" w:rsidRPr="000B07F8" w:rsidRDefault="003D07F1" w:rsidP="003D07F1">
      <w:pPr>
        <w:pStyle w:val="Bibliography"/>
        <w:rPr>
          <w:sz w:val="16"/>
        </w:rPr>
      </w:pPr>
      <w:r w:rsidRPr="000B07F8">
        <w:rPr>
          <w:sz w:val="16"/>
        </w:rPr>
        <w:t>[5]</w:t>
      </w:r>
      <w:r w:rsidRPr="000B07F8">
        <w:rPr>
          <w:sz w:val="16"/>
        </w:rPr>
        <w:tab/>
        <w:t xml:space="preserve">C. Gavriel, K. H. Parker, and A. A. Faisal, “Smartphone as an ultra-low cost medical tricorder for real-time cardiological measurements via ballistocardiography,” in </w:t>
      </w:r>
      <w:r w:rsidRPr="000B07F8">
        <w:rPr>
          <w:i/>
          <w:iCs/>
          <w:sz w:val="16"/>
        </w:rPr>
        <w:t>2015 IEEE 12th International Conference on Wearable and Implantable Body Sensor Networks (BSN)</w:t>
      </w:r>
      <w:r w:rsidRPr="000B07F8">
        <w:rPr>
          <w:sz w:val="16"/>
        </w:rPr>
        <w:t>, 2015, pp. 1–6.</w:t>
      </w:r>
    </w:p>
    <w:p w:rsidR="003D07F1" w:rsidRPr="000B07F8" w:rsidRDefault="003D07F1" w:rsidP="003D07F1">
      <w:pPr>
        <w:pStyle w:val="Bibliography"/>
        <w:rPr>
          <w:sz w:val="16"/>
        </w:rPr>
      </w:pPr>
      <w:r w:rsidRPr="000B07F8">
        <w:rPr>
          <w:sz w:val="16"/>
        </w:rPr>
        <w:t>[6]</w:t>
      </w:r>
      <w:r w:rsidRPr="000B07F8">
        <w:rPr>
          <w:sz w:val="16"/>
        </w:rPr>
        <w:tab/>
        <w:t xml:space="preserve">J. Hernandez, D. J. McDuff, and R. W. Picard, “Biophone: Physiology monitoring from peripheral smartphone motions,” in </w:t>
      </w:r>
      <w:r w:rsidRPr="000B07F8">
        <w:rPr>
          <w:i/>
          <w:iCs/>
          <w:sz w:val="16"/>
        </w:rPr>
        <w:t>2015 37th Annual International Conference of the IEEE Engineering in Medicine and Biology Society (EMBC)</w:t>
      </w:r>
      <w:r w:rsidRPr="000B07F8">
        <w:rPr>
          <w:sz w:val="16"/>
        </w:rPr>
        <w:t>, 2015, pp. 7180–7183.</w:t>
      </w:r>
    </w:p>
    <w:p w:rsidR="003D07F1" w:rsidRPr="000B07F8" w:rsidRDefault="003D07F1" w:rsidP="003D07F1">
      <w:pPr>
        <w:pStyle w:val="Bibliography"/>
        <w:rPr>
          <w:sz w:val="16"/>
        </w:rPr>
      </w:pPr>
      <w:r w:rsidRPr="000B07F8">
        <w:rPr>
          <w:sz w:val="16"/>
        </w:rPr>
        <w:t>[7]</w:t>
      </w:r>
      <w:r w:rsidRPr="000B07F8">
        <w:rPr>
          <w:sz w:val="16"/>
        </w:rPr>
        <w:tab/>
        <w:t xml:space="preserve">J. W. Gordon, “Certain Molar Movements of the Human Body produced by the Circulation of the Blood,” </w:t>
      </w:r>
      <w:r w:rsidRPr="000B07F8">
        <w:rPr>
          <w:i/>
          <w:iCs/>
          <w:sz w:val="16"/>
        </w:rPr>
        <w:t>J. Anat. Physiol.</w:t>
      </w:r>
      <w:r w:rsidRPr="000B07F8">
        <w:rPr>
          <w:sz w:val="16"/>
        </w:rPr>
        <w:t>, vol. 11, no. Pt 3, pp. 533–536, Apr. 1877.</w:t>
      </w:r>
    </w:p>
    <w:p w:rsidR="003D07F1" w:rsidRPr="000B07F8" w:rsidRDefault="003D07F1" w:rsidP="003D07F1">
      <w:pPr>
        <w:pStyle w:val="Bibliography"/>
        <w:rPr>
          <w:sz w:val="16"/>
        </w:rPr>
      </w:pPr>
      <w:r w:rsidRPr="000B07F8">
        <w:rPr>
          <w:sz w:val="16"/>
        </w:rPr>
        <w:t>[8]</w:t>
      </w:r>
      <w:r w:rsidRPr="000B07F8">
        <w:rPr>
          <w:sz w:val="16"/>
        </w:rPr>
        <w:tab/>
        <w:t xml:space="preserve">J. M. Zanetti and D. M. Salerno, “Seismocardiography: a technique for recording precordial acceleration,” in </w:t>
      </w:r>
      <w:r w:rsidRPr="000B07F8">
        <w:rPr>
          <w:i/>
          <w:iCs/>
          <w:sz w:val="16"/>
        </w:rPr>
        <w:t>Computer-Based Medical Systems, 1991. Proceedings of the Fourth Annual IEEE Symposium</w:t>
      </w:r>
      <w:r w:rsidRPr="000B07F8">
        <w:rPr>
          <w:sz w:val="16"/>
        </w:rPr>
        <w:t>, 1991, pp. 4–9.</w:t>
      </w:r>
    </w:p>
    <w:p w:rsidR="003D07F1" w:rsidRPr="000B07F8" w:rsidRDefault="003D07F1" w:rsidP="003D07F1">
      <w:pPr>
        <w:pStyle w:val="Bibliography"/>
        <w:rPr>
          <w:sz w:val="16"/>
        </w:rPr>
      </w:pPr>
      <w:r w:rsidRPr="000B07F8">
        <w:rPr>
          <w:sz w:val="16"/>
        </w:rPr>
        <w:t>[9]</w:t>
      </w:r>
      <w:r w:rsidRPr="000B07F8">
        <w:rPr>
          <w:sz w:val="16"/>
        </w:rPr>
        <w:tab/>
        <w:t xml:space="preserve">“Heart rate variability: standards of measurement, physiological interpretation and clinical use. Task Force of the European Society of Cardiology and the North American Society of Pacing and Electrophysiology,” </w:t>
      </w:r>
      <w:r w:rsidRPr="000B07F8">
        <w:rPr>
          <w:i/>
          <w:iCs/>
          <w:sz w:val="16"/>
        </w:rPr>
        <w:t>Circulation</w:t>
      </w:r>
      <w:r w:rsidRPr="000B07F8">
        <w:rPr>
          <w:sz w:val="16"/>
        </w:rPr>
        <w:t>, vol. 93, no. 5, pp. 1043–1065, Mar. 1996.</w:t>
      </w:r>
    </w:p>
    <w:p w:rsidR="003D07F1" w:rsidRPr="000B07F8" w:rsidRDefault="003D07F1" w:rsidP="003D07F1">
      <w:pPr>
        <w:pStyle w:val="Bibliography"/>
        <w:rPr>
          <w:sz w:val="16"/>
        </w:rPr>
      </w:pPr>
      <w:r w:rsidRPr="000B07F8">
        <w:rPr>
          <w:sz w:val="16"/>
        </w:rPr>
        <w:t>[10]</w:t>
      </w:r>
      <w:r w:rsidRPr="000B07F8">
        <w:rPr>
          <w:sz w:val="16"/>
        </w:rPr>
        <w:tab/>
        <w:t xml:space="preserve">M. L. Munoz </w:t>
      </w:r>
      <w:r w:rsidRPr="000B07F8">
        <w:rPr>
          <w:i/>
          <w:iCs/>
          <w:sz w:val="16"/>
        </w:rPr>
        <w:t>et al.</w:t>
      </w:r>
      <w:r w:rsidRPr="000B07F8">
        <w:rPr>
          <w:sz w:val="16"/>
        </w:rPr>
        <w:t xml:space="preserve">, “Validity of (Ultra-)Short Recordings for Heart Rate Variability Measurements,” </w:t>
      </w:r>
      <w:r w:rsidRPr="000B07F8">
        <w:rPr>
          <w:i/>
          <w:iCs/>
          <w:sz w:val="16"/>
        </w:rPr>
        <w:t>PLOS ONE</w:t>
      </w:r>
      <w:r w:rsidRPr="000B07F8">
        <w:rPr>
          <w:sz w:val="16"/>
        </w:rPr>
        <w:t>, vol. 10, no. 9, p. e0138921, set 2015.</w:t>
      </w:r>
    </w:p>
    <w:p w:rsidR="003D07F1" w:rsidRPr="000B07F8" w:rsidRDefault="003D07F1" w:rsidP="003D07F1">
      <w:pPr>
        <w:pStyle w:val="Bibliography"/>
        <w:rPr>
          <w:sz w:val="16"/>
        </w:rPr>
      </w:pPr>
      <w:r w:rsidRPr="000B07F8">
        <w:rPr>
          <w:sz w:val="16"/>
        </w:rPr>
        <w:t>[11]</w:t>
      </w:r>
      <w:r w:rsidRPr="000B07F8">
        <w:rPr>
          <w:sz w:val="16"/>
        </w:rPr>
        <w:tab/>
        <w:t xml:space="preserve">M. R. Esco and A. A. Flatt, “Ultra-Short-Term Heart Rate Variability Indexes at Rest and Post-Exercise in Athletes: Evaluating the Agreement with Accepted Recommendations,” </w:t>
      </w:r>
      <w:r w:rsidRPr="000B07F8">
        <w:rPr>
          <w:i/>
          <w:iCs/>
          <w:sz w:val="16"/>
        </w:rPr>
        <w:t>J. Sports Sci. Med.</w:t>
      </w:r>
      <w:r w:rsidRPr="000B07F8">
        <w:rPr>
          <w:sz w:val="16"/>
        </w:rPr>
        <w:t>, vol. 13, no. 3, p. 535, Sep. 2014.</w:t>
      </w:r>
    </w:p>
    <w:p w:rsidR="003D07F1" w:rsidRPr="000B07F8" w:rsidRDefault="003D07F1" w:rsidP="003D07F1">
      <w:pPr>
        <w:pStyle w:val="Bibliography"/>
        <w:rPr>
          <w:sz w:val="16"/>
        </w:rPr>
      </w:pPr>
      <w:r w:rsidRPr="000B07F8">
        <w:rPr>
          <w:sz w:val="16"/>
        </w:rPr>
        <w:t>[12]</w:t>
      </w:r>
      <w:r w:rsidRPr="000B07F8">
        <w:rPr>
          <w:sz w:val="16"/>
        </w:rPr>
        <w:tab/>
        <w:t xml:space="preserve">E. Karp, A. Shiyovich, D. Zahger, H. Gilutz, A. Grosbard, and A. Katz, “Ultra-Short-Term Heart Rate Variability for Early Risk Stratification following Acute ST-Elevation Myocardial Infarction,” </w:t>
      </w:r>
      <w:r w:rsidRPr="000B07F8">
        <w:rPr>
          <w:i/>
          <w:iCs/>
          <w:sz w:val="16"/>
        </w:rPr>
        <w:t>Cardiology</w:t>
      </w:r>
      <w:r w:rsidRPr="000B07F8">
        <w:rPr>
          <w:sz w:val="16"/>
        </w:rPr>
        <w:t>, vol. 114, no. 4, pp. 275–283, Oct. 2009.</w:t>
      </w:r>
    </w:p>
    <w:p w:rsidR="003D07F1" w:rsidRPr="000B07F8" w:rsidRDefault="003D07F1" w:rsidP="003D07F1">
      <w:pPr>
        <w:pStyle w:val="Bibliography"/>
        <w:rPr>
          <w:sz w:val="16"/>
        </w:rPr>
      </w:pPr>
      <w:r w:rsidRPr="000B07F8">
        <w:rPr>
          <w:sz w:val="16"/>
        </w:rPr>
        <w:t>[13]</w:t>
      </w:r>
      <w:r w:rsidRPr="000B07F8">
        <w:rPr>
          <w:sz w:val="16"/>
        </w:rPr>
        <w:tab/>
        <w:t xml:space="preserve">F. Landreani </w:t>
      </w:r>
      <w:r w:rsidRPr="000B07F8">
        <w:rPr>
          <w:i/>
          <w:iCs/>
          <w:sz w:val="16"/>
        </w:rPr>
        <w:t>et al.</w:t>
      </w:r>
      <w:r w:rsidRPr="000B07F8">
        <w:rPr>
          <w:sz w:val="16"/>
        </w:rPr>
        <w:t xml:space="preserve">, “Feasibility study for beat-to-beat heart rate detection by smartphone’s accelerometers,” in </w:t>
      </w:r>
      <w:r w:rsidRPr="000B07F8">
        <w:rPr>
          <w:i/>
          <w:iCs/>
          <w:sz w:val="16"/>
        </w:rPr>
        <w:t>E-Health and Bioengineering Conference (EHB), 2015</w:t>
      </w:r>
      <w:r w:rsidRPr="000B07F8">
        <w:rPr>
          <w:sz w:val="16"/>
        </w:rPr>
        <w:t>, 2015, pp. 1–4.</w:t>
      </w:r>
    </w:p>
    <w:p w:rsidR="003D07F1" w:rsidRPr="000B07F8" w:rsidRDefault="003D07F1" w:rsidP="003D07F1">
      <w:pPr>
        <w:pStyle w:val="Bibliography"/>
        <w:rPr>
          <w:sz w:val="16"/>
        </w:rPr>
      </w:pPr>
      <w:r w:rsidRPr="000B07F8">
        <w:rPr>
          <w:sz w:val="16"/>
        </w:rPr>
        <w:t>[14]</w:t>
      </w:r>
      <w:r w:rsidRPr="000B07F8">
        <w:rPr>
          <w:sz w:val="16"/>
        </w:rPr>
        <w:tab/>
        <w:t xml:space="preserve">J. P. Martinez, R. Almeida, S. Olmos, A. P. Rocha, and P. Laguna, “A wavelet-based ECG delineator: evaluation on standard databases,” </w:t>
      </w:r>
      <w:r w:rsidRPr="000B07F8">
        <w:rPr>
          <w:i/>
          <w:iCs/>
          <w:sz w:val="16"/>
        </w:rPr>
        <w:t>IEEE Trans. Biomed. Eng.</w:t>
      </w:r>
      <w:r w:rsidRPr="000B07F8">
        <w:rPr>
          <w:sz w:val="16"/>
        </w:rPr>
        <w:t>, vol. 51, no. 4, pp. 570–581, Apr. 2004.</w:t>
      </w:r>
    </w:p>
    <w:p w:rsidR="009E0415" w:rsidRPr="000B07F8" w:rsidRDefault="00751B7C" w:rsidP="00741F45">
      <w:pPr>
        <w:pStyle w:val="sectionheadnonums"/>
        <w:jc w:val="left"/>
        <w:rPr>
          <w:sz w:val="16"/>
        </w:rPr>
      </w:pPr>
      <w:r w:rsidRPr="000B07F8">
        <w:rPr>
          <w:sz w:val="16"/>
        </w:rPr>
        <w:fldChar w:fldCharType="end"/>
      </w:r>
      <w:bookmarkStart w:id="21" w:name="references"/>
      <w:bookmarkEnd w:id="21"/>
    </w:p>
    <w:sectPr w:rsidR="009E0415" w:rsidRPr="000B07F8">
      <w:footnotePr>
        <w:pos w:val="beneathText"/>
      </w:footnotePr>
      <w:type w:val="continuous"/>
      <w:pgSz w:w="11899" w:h="16837"/>
      <w:pgMar w:top="1080" w:right="850" w:bottom="2261" w:left="850" w:header="720" w:footer="720" w:gutter="0"/>
      <w:cols w:num="2" w:space="244"/>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aiani" w:date="2017-03-17T18:20:00Z" w:initials="c">
    <w:p w:rsidR="001F0D42" w:rsidRDefault="001F0D42">
      <w:pPr>
        <w:pStyle w:val="CommentText"/>
      </w:pPr>
      <w:r>
        <w:rPr>
          <w:rStyle w:val="CommentReference"/>
        </w:rPr>
        <w:annotationRef/>
      </w:r>
      <w:proofErr w:type="gramStart"/>
      <w:r w:rsidR="00DC2D7D">
        <w:t>c</w:t>
      </w:r>
      <w:proofErr w:type="gramEnd"/>
      <w:r w:rsidR="00DC2D7D">
        <w:t xml:space="preserve">osa sono questi caratteri strani? Li </w:t>
      </w:r>
      <w:proofErr w:type="spellStart"/>
      <w:r w:rsidR="00DC2D7D">
        <w:t>vedo</w:t>
      </w:r>
      <w:proofErr w:type="spellEnd"/>
      <w:r w:rsidR="00DC2D7D">
        <w:t xml:space="preserve"> solo </w:t>
      </w:r>
      <w:proofErr w:type="spellStart"/>
      <w:r w:rsidR="00DC2D7D">
        <w:t>io</w:t>
      </w:r>
      <w:proofErr w:type="spellEnd"/>
      <w:r w:rsidR="00DC2D7D">
        <w:t>?</w:t>
      </w:r>
    </w:p>
  </w:comment>
  <w:comment w:id="10" w:author="Federica Landreani" w:date="2017-03-16T12:45:00Z" w:initials="FL">
    <w:p w:rsidR="008126EE" w:rsidRDefault="008126EE" w:rsidP="008126EE">
      <w:pPr>
        <w:suppressAutoHyphens w:val="0"/>
        <w:autoSpaceDE w:val="0"/>
        <w:autoSpaceDN w:val="0"/>
        <w:adjustRightInd w:val="0"/>
        <w:rPr>
          <w:rFonts w:ascii="Georgia" w:hAnsi="Georgia" w:cs="Georgia"/>
          <w:sz w:val="22"/>
          <w:szCs w:val="22"/>
          <w:lang w:val="it-IT"/>
        </w:rPr>
      </w:pPr>
      <w:r>
        <w:rPr>
          <w:rStyle w:val="CommentReference"/>
        </w:rPr>
        <w:annotationRef/>
      </w:r>
      <w:r>
        <w:rPr>
          <w:rFonts w:ascii="Georgia" w:hAnsi="Georgia" w:cs="Georgia"/>
          <w:sz w:val="22"/>
          <w:szCs w:val="22"/>
          <w:lang w:val="it-IT"/>
        </w:rPr>
        <w:t>capacità dell’algoritmo di</w:t>
      </w:r>
    </w:p>
    <w:p w:rsidR="008126EE" w:rsidRDefault="008126EE" w:rsidP="008126EE">
      <w:pPr>
        <w:suppressAutoHyphens w:val="0"/>
        <w:autoSpaceDE w:val="0"/>
        <w:autoSpaceDN w:val="0"/>
        <w:adjustRightInd w:val="0"/>
        <w:rPr>
          <w:rFonts w:ascii="Georgia" w:hAnsi="Georgia" w:cs="Georgia"/>
          <w:sz w:val="22"/>
          <w:szCs w:val="22"/>
          <w:lang w:val="it-IT"/>
        </w:rPr>
      </w:pPr>
      <w:r>
        <w:rPr>
          <w:rFonts w:ascii="Georgia" w:hAnsi="Georgia" w:cs="Georgia"/>
          <w:sz w:val="22"/>
          <w:szCs w:val="22"/>
          <w:lang w:val="it-IT"/>
        </w:rPr>
        <w:t>individuare i punti fiduciari:</w:t>
      </w:r>
    </w:p>
    <w:p w:rsidR="008126EE" w:rsidRDefault="008126EE" w:rsidP="008126EE">
      <w:pPr>
        <w:suppressAutoHyphens w:val="0"/>
        <w:autoSpaceDE w:val="0"/>
        <w:autoSpaceDN w:val="0"/>
        <w:adjustRightInd w:val="0"/>
        <w:rPr>
          <w:rFonts w:ascii="CambriaMath" w:eastAsia="CambriaMath" w:hAnsi="Georgia" w:cs="CambriaMath"/>
          <w:sz w:val="22"/>
          <w:szCs w:val="22"/>
          <w:lang w:val="it-IT"/>
        </w:rPr>
      </w:pPr>
      <w:r>
        <w:rPr>
          <w:rFonts w:ascii="Cambria Math" w:eastAsia="CambriaMath" w:hAnsi="Cambria Math" w:cs="Cambria Math"/>
          <w:sz w:val="22"/>
          <w:szCs w:val="22"/>
          <w:lang w:val="it-IT"/>
        </w:rPr>
        <w:t>𝑆𝑒𝑛𝑠𝑖𝑡𝑖𝑣𝑖𝑡</w:t>
      </w:r>
      <w:r>
        <w:rPr>
          <w:rFonts w:ascii="CambriaMath" w:eastAsia="CambriaMath" w:hAnsi="Georgia" w:cs="CambriaMath" w:hint="eastAsia"/>
          <w:sz w:val="22"/>
          <w:szCs w:val="22"/>
          <w:lang w:val="it-IT"/>
        </w:rPr>
        <w:t>à</w:t>
      </w:r>
      <w:r>
        <w:rPr>
          <w:rFonts w:ascii="CambriaMath" w:eastAsia="CambriaMath" w:hAnsi="Georgia" w:cs="CambriaMath"/>
          <w:sz w:val="22"/>
          <w:szCs w:val="22"/>
          <w:lang w:val="it-IT"/>
        </w:rPr>
        <w:t xml:space="preserve"> (%) =</w:t>
      </w:r>
    </w:p>
    <w:p w:rsidR="008126EE" w:rsidRPr="004A1F98" w:rsidRDefault="008126EE" w:rsidP="008126EE">
      <w:pPr>
        <w:suppressAutoHyphens w:val="0"/>
        <w:autoSpaceDE w:val="0"/>
        <w:autoSpaceDN w:val="0"/>
        <w:adjustRightInd w:val="0"/>
        <w:rPr>
          <w:lang w:val="it-IT"/>
        </w:rPr>
      </w:pPr>
      <w:r>
        <w:rPr>
          <w:rFonts w:ascii="Cambria Math" w:eastAsia="CambriaMath" w:hAnsi="Cambria Math" w:cs="Cambria Math"/>
          <w:sz w:val="22"/>
          <w:szCs w:val="22"/>
          <w:lang w:val="it-IT"/>
        </w:rPr>
        <w:t>T𝑃/T𝑃</w:t>
      </w:r>
      <w:r>
        <w:rPr>
          <w:rFonts w:ascii="CambriaMath" w:eastAsia="CambriaMath" w:hAnsi="Georgia" w:cs="CambriaMath"/>
          <w:sz w:val="22"/>
          <w:szCs w:val="22"/>
          <w:lang w:val="it-IT"/>
        </w:rPr>
        <w:t xml:space="preserve"> + </w:t>
      </w:r>
      <w:r>
        <w:rPr>
          <w:rFonts w:ascii="Cambria Math" w:eastAsia="CambriaMath" w:hAnsi="Cambria Math" w:cs="Cambria Math"/>
          <w:sz w:val="22"/>
          <w:szCs w:val="22"/>
          <w:lang w:val="it-IT"/>
        </w:rPr>
        <w:t>𝐹𝑁</w:t>
      </w:r>
    </w:p>
  </w:comment>
  <w:comment w:id="11" w:author="Federica Landreani" w:date="2017-03-16T12:47:00Z" w:initials="FL">
    <w:p w:rsidR="004A1F98" w:rsidRPr="00A43BF7" w:rsidRDefault="004A1F98" w:rsidP="004A1F98">
      <w:pPr>
        <w:suppressAutoHyphens w:val="0"/>
        <w:autoSpaceDE w:val="0"/>
        <w:autoSpaceDN w:val="0"/>
        <w:adjustRightInd w:val="0"/>
        <w:rPr>
          <w:rFonts w:ascii="Georgia" w:hAnsi="Georgia" w:cs="Georgia"/>
          <w:sz w:val="22"/>
          <w:szCs w:val="22"/>
          <w:lang w:val="it-IT"/>
        </w:rPr>
      </w:pPr>
      <w:r>
        <w:rPr>
          <w:rStyle w:val="CommentReference"/>
        </w:rPr>
        <w:annotationRef/>
      </w:r>
      <w:r>
        <w:rPr>
          <w:rFonts w:ascii="Cambria Math" w:eastAsia="CambriaMath" w:hAnsi="Cambria Math" w:cs="Cambria Math"/>
          <w:sz w:val="22"/>
          <w:szCs w:val="22"/>
          <w:lang w:val="it-IT"/>
        </w:rPr>
        <w:t>𝐴𝑐𝑐𝑢𝑟𝑎𝑡𝑒𝑧𝑧𝑎</w:t>
      </w:r>
      <w:r>
        <w:rPr>
          <w:rFonts w:ascii="CambriaMath" w:eastAsia="CambriaMath" w:hAnsi="Georgia" w:cs="CambriaMath"/>
          <w:sz w:val="22"/>
          <w:szCs w:val="22"/>
          <w:lang w:val="it-IT"/>
        </w:rPr>
        <w:t xml:space="preserve"> (%) =</w:t>
      </w:r>
    </w:p>
    <w:p w:rsidR="004A1F98" w:rsidRDefault="00A43BF7" w:rsidP="004A1F98">
      <w:pPr>
        <w:suppressAutoHyphens w:val="0"/>
        <w:autoSpaceDE w:val="0"/>
        <w:autoSpaceDN w:val="0"/>
        <w:adjustRightInd w:val="0"/>
        <w:rPr>
          <w:rFonts w:ascii="CambriaMath" w:eastAsia="CambriaMath" w:hAnsi="Georgia" w:cs="CambriaMath"/>
          <w:sz w:val="22"/>
          <w:szCs w:val="22"/>
          <w:lang w:val="it-IT"/>
        </w:rPr>
      </w:pPr>
      <w:r>
        <w:rPr>
          <w:rFonts w:ascii="Cambria Math" w:eastAsia="CambriaMath" w:hAnsi="Cambria Math" w:cs="Cambria Math"/>
          <w:sz w:val="22"/>
          <w:szCs w:val="22"/>
          <w:lang w:val="it-IT"/>
        </w:rPr>
        <w:t>TP/</w:t>
      </w:r>
    </w:p>
    <w:p w:rsidR="004A1F98" w:rsidRPr="004A1F98" w:rsidRDefault="004A1F98" w:rsidP="004A1F98">
      <w:pPr>
        <w:pStyle w:val="CommentText"/>
        <w:rPr>
          <w:lang w:val="it-IT"/>
        </w:rPr>
      </w:pPr>
      <w:r>
        <w:rPr>
          <w:rFonts w:ascii="Cambria Math" w:eastAsia="CambriaMath" w:hAnsi="Cambria Math" w:cs="Cambria Math"/>
          <w:sz w:val="22"/>
          <w:szCs w:val="22"/>
          <w:lang w:val="it-IT"/>
        </w:rPr>
        <w:t>𝐹𝑃</w:t>
      </w:r>
      <w:r>
        <w:rPr>
          <w:rFonts w:ascii="CambriaMath" w:eastAsia="CambriaMath" w:hAnsi="Georgia" w:cs="CambriaMath"/>
          <w:sz w:val="22"/>
          <w:szCs w:val="22"/>
          <w:lang w:val="it-IT"/>
        </w:rPr>
        <w:t xml:space="preserve"> + </w:t>
      </w:r>
      <w:r>
        <w:rPr>
          <w:rFonts w:ascii="Cambria Math" w:eastAsia="CambriaMath" w:hAnsi="Cambria Math" w:cs="Cambria Math"/>
          <w:sz w:val="22"/>
          <w:szCs w:val="22"/>
          <w:lang w:val="it-IT"/>
        </w:rPr>
        <w:t>𝐹𝑁</w:t>
      </w:r>
      <w:r>
        <w:rPr>
          <w:rFonts w:ascii="CambriaMath" w:eastAsia="CambriaMath" w:hAnsi="Georgia" w:cs="CambriaMath"/>
          <w:sz w:val="22"/>
          <w:szCs w:val="22"/>
          <w:lang w:val="it-IT"/>
        </w:rPr>
        <w:t xml:space="preserve"> + </w:t>
      </w:r>
      <w:r w:rsidR="00A43BF7">
        <w:rPr>
          <w:rFonts w:ascii="Cambria Math" w:eastAsia="CambriaMath" w:hAnsi="Cambria Math" w:cs="Cambria Math"/>
          <w:sz w:val="22"/>
          <w:szCs w:val="22"/>
          <w:lang w:val="it-IT"/>
        </w:rPr>
        <w:t>T</w:t>
      </w:r>
      <w:r>
        <w:rPr>
          <w:rFonts w:ascii="Cambria Math" w:eastAsia="CambriaMath" w:hAnsi="Cambria Math" w:cs="Cambria Math"/>
          <w:sz w:val="22"/>
          <w:szCs w:val="22"/>
          <w:lang w:val="it-IT"/>
        </w:rPr>
        <w:t>𝑃</w:t>
      </w:r>
    </w:p>
  </w:comment>
  <w:comment w:id="12" w:author="Federica Landreani" w:date="2017-03-16T17:08:00Z" w:initials="FL">
    <w:p w:rsidR="000B07F8" w:rsidRPr="000B07F8" w:rsidRDefault="000B07F8">
      <w:pPr>
        <w:pStyle w:val="CommentText"/>
        <w:rPr>
          <w:lang w:val="it-IT"/>
        </w:rPr>
      </w:pPr>
      <w:r>
        <w:rPr>
          <w:rStyle w:val="CommentReference"/>
        </w:rPr>
        <w:annotationRef/>
      </w:r>
      <w:r w:rsidRPr="000B07F8">
        <w:rPr>
          <w:lang w:val="it-IT"/>
        </w:rPr>
        <w:t>Non riesco a modificare la dimensione della casellina</w:t>
      </w:r>
    </w:p>
  </w:comment>
  <w:comment w:id="15" w:author="caiani" w:date="2017-03-17T18:24:00Z" w:initials="c">
    <w:p w:rsidR="001F0D42" w:rsidRPr="001F0D42" w:rsidRDefault="001F0D42">
      <w:pPr>
        <w:pStyle w:val="CommentText"/>
        <w:rPr>
          <w:lang w:val="it-IT"/>
        </w:rPr>
      </w:pPr>
      <w:r>
        <w:rPr>
          <w:rStyle w:val="CommentReference"/>
        </w:rPr>
        <w:annotationRef/>
      </w:r>
      <w:r w:rsidRPr="001F0D42">
        <w:rPr>
          <w:lang w:val="it-IT"/>
        </w:rPr>
        <w:t>Ok. In Figure 3 quale è l’</w:t>
      </w:r>
      <w:r>
        <w:rPr>
          <w:lang w:val="it-IT"/>
        </w:rPr>
        <w:t>unità di misura? 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44DB1C" w15:done="0"/>
  <w15:commentEx w15:paraId="791D5113" w15:done="0"/>
  <w15:commentEx w15:paraId="335356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7D" w:rsidRDefault="00DC2D7D" w:rsidP="00D36540">
      <w:r>
        <w:separator/>
      </w:r>
    </w:p>
  </w:endnote>
  <w:endnote w:type="continuationSeparator" w:id="0">
    <w:p w:rsidR="00DC2D7D" w:rsidRDefault="00DC2D7D" w:rsidP="00D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itstream Vera Sans">
    <w:charset w:val="00"/>
    <w:family w:val="swiss"/>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Mat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4A" w:rsidRPr="00410F94" w:rsidRDefault="0047244A" w:rsidP="00346928">
    <w:pPr>
      <w:pStyle w:val="Footer"/>
      <w:jc w:val="center"/>
    </w:pPr>
    <w:r w:rsidRPr="00410F94">
      <w:t>978-1-5386-0358-1/17/$31.00 ©2017 IEEE</w:t>
    </w:r>
  </w:p>
  <w:p w:rsidR="0047244A" w:rsidRDefault="0047244A" w:rsidP="0034692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7D" w:rsidRDefault="00DC2D7D" w:rsidP="00D36540">
      <w:r>
        <w:separator/>
      </w:r>
    </w:p>
  </w:footnote>
  <w:footnote w:type="continuationSeparator" w:id="0">
    <w:p w:rsidR="00DC2D7D" w:rsidRDefault="00DC2D7D" w:rsidP="00D3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8.8pt;visibility:visible;mso-wrap-style:square" o:bullet="t">
        <v:imagedata r:id="rId1" o:title=""/>
      </v:shape>
    </w:pict>
  </w:numPicBullet>
  <w:abstractNum w:abstractNumId="0">
    <w:nsid w:val="00000001"/>
    <w:multiLevelType w:val="singleLevel"/>
    <w:tmpl w:val="00000001"/>
    <w:lvl w:ilvl="0">
      <w:start w:val="1"/>
      <w:numFmt w:val="upperLetter"/>
      <w:pStyle w:val="Heading3"/>
      <w:lvlText w:val="%1."/>
      <w:lvlJc w:val="left"/>
      <w:pPr>
        <w:tabs>
          <w:tab w:val="num" w:pos="360"/>
        </w:tabs>
        <w:ind w:left="360" w:hanging="360"/>
      </w:pPr>
    </w:lvl>
  </w:abstractNum>
  <w:abstractNum w:abstractNumId="1">
    <w:nsid w:val="00000002"/>
    <w:multiLevelType w:val="singleLevel"/>
    <w:tmpl w:val="00000002"/>
    <w:name w:val="WW8Num1"/>
    <w:lvl w:ilvl="0">
      <w:start w:val="1"/>
      <w:numFmt w:val="upperLetter"/>
      <w:lvlText w:val="%1."/>
      <w:lvlJc w:val="left"/>
      <w:pPr>
        <w:tabs>
          <w:tab w:val="num" w:pos="360"/>
        </w:tabs>
        <w:ind w:left="360" w:hanging="360"/>
      </w:pPr>
    </w:lvl>
  </w:abstractNum>
  <w:abstractNum w:abstractNumId="2">
    <w:nsid w:val="00000003"/>
    <w:multiLevelType w:val="singleLevel"/>
    <w:tmpl w:val="00000003"/>
    <w:name w:val="WW8Num4"/>
    <w:lvl w:ilvl="0">
      <w:start w:val="1"/>
      <w:numFmt w:val="upperRoman"/>
      <w:pStyle w:val="Heading4"/>
      <w:lvlText w:val="%1."/>
      <w:lvlJc w:val="left"/>
      <w:pPr>
        <w:tabs>
          <w:tab w:val="num" w:pos="720"/>
        </w:tabs>
        <w:ind w:left="720" w:hanging="720"/>
      </w:pPr>
    </w:lvl>
  </w:abstractNum>
  <w:abstractNum w:abstractNumId="3">
    <w:nsid w:val="00000004"/>
    <w:multiLevelType w:val="multilevel"/>
    <w:tmpl w:val="00000004"/>
    <w:lvl w:ilvl="0">
      <w:start w:val="1"/>
      <w:numFmt w:val="upperLetter"/>
      <w:pStyle w:val="Head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B71D85"/>
    <w:multiLevelType w:val="hybridMultilevel"/>
    <w:tmpl w:val="EC74A5B2"/>
    <w:lvl w:ilvl="0" w:tplc="09322DBE">
      <w:start w:val="1"/>
      <w:numFmt w:val="decimal"/>
      <w:lvlText w:val="%1)"/>
      <w:lvlJc w:val="left"/>
      <w:pPr>
        <w:ind w:left="547" w:hanging="360"/>
      </w:pPr>
      <w:rPr>
        <w:i/>
      </w:rPr>
    </w:lvl>
    <w:lvl w:ilvl="1" w:tplc="04100019" w:tentative="1">
      <w:start w:val="1"/>
      <w:numFmt w:val="lowerLetter"/>
      <w:lvlText w:val="%2."/>
      <w:lvlJc w:val="left"/>
      <w:pPr>
        <w:ind w:left="1267" w:hanging="360"/>
      </w:pPr>
    </w:lvl>
    <w:lvl w:ilvl="2" w:tplc="0410001B" w:tentative="1">
      <w:start w:val="1"/>
      <w:numFmt w:val="lowerRoman"/>
      <w:lvlText w:val="%3."/>
      <w:lvlJc w:val="right"/>
      <w:pPr>
        <w:ind w:left="1987" w:hanging="180"/>
      </w:pPr>
    </w:lvl>
    <w:lvl w:ilvl="3" w:tplc="0410000F" w:tentative="1">
      <w:start w:val="1"/>
      <w:numFmt w:val="decimal"/>
      <w:lvlText w:val="%4."/>
      <w:lvlJc w:val="left"/>
      <w:pPr>
        <w:ind w:left="2707" w:hanging="360"/>
      </w:pPr>
    </w:lvl>
    <w:lvl w:ilvl="4" w:tplc="04100019" w:tentative="1">
      <w:start w:val="1"/>
      <w:numFmt w:val="lowerLetter"/>
      <w:lvlText w:val="%5."/>
      <w:lvlJc w:val="left"/>
      <w:pPr>
        <w:ind w:left="3427" w:hanging="360"/>
      </w:pPr>
    </w:lvl>
    <w:lvl w:ilvl="5" w:tplc="0410001B" w:tentative="1">
      <w:start w:val="1"/>
      <w:numFmt w:val="lowerRoman"/>
      <w:lvlText w:val="%6."/>
      <w:lvlJc w:val="right"/>
      <w:pPr>
        <w:ind w:left="4147" w:hanging="180"/>
      </w:pPr>
    </w:lvl>
    <w:lvl w:ilvl="6" w:tplc="0410000F" w:tentative="1">
      <w:start w:val="1"/>
      <w:numFmt w:val="decimal"/>
      <w:lvlText w:val="%7."/>
      <w:lvlJc w:val="left"/>
      <w:pPr>
        <w:ind w:left="4867" w:hanging="360"/>
      </w:pPr>
    </w:lvl>
    <w:lvl w:ilvl="7" w:tplc="04100019" w:tentative="1">
      <w:start w:val="1"/>
      <w:numFmt w:val="lowerLetter"/>
      <w:lvlText w:val="%8."/>
      <w:lvlJc w:val="left"/>
      <w:pPr>
        <w:ind w:left="5587" w:hanging="360"/>
      </w:pPr>
    </w:lvl>
    <w:lvl w:ilvl="8" w:tplc="0410001B" w:tentative="1">
      <w:start w:val="1"/>
      <w:numFmt w:val="lowerRoman"/>
      <w:lvlText w:val="%9."/>
      <w:lvlJc w:val="right"/>
      <w:pPr>
        <w:ind w:left="6307" w:hanging="180"/>
      </w:pPr>
    </w:lvl>
  </w:abstractNum>
  <w:abstractNum w:abstractNumId="5">
    <w:nsid w:val="197A1595"/>
    <w:multiLevelType w:val="hybridMultilevel"/>
    <w:tmpl w:val="6FAA44E4"/>
    <w:lvl w:ilvl="0" w:tplc="0409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6">
    <w:nsid w:val="215F62C1"/>
    <w:multiLevelType w:val="hybridMultilevel"/>
    <w:tmpl w:val="6FAA44E4"/>
    <w:lvl w:ilvl="0" w:tplc="0409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00F0EF3"/>
    <w:multiLevelType w:val="hybridMultilevel"/>
    <w:tmpl w:val="C780F848"/>
    <w:lvl w:ilvl="0" w:tplc="04100001">
      <w:start w:val="33"/>
      <w:numFmt w:val="bullet"/>
      <w:lvlText w:val=""/>
      <w:lvlJc w:val="left"/>
      <w:pPr>
        <w:ind w:left="720" w:hanging="360"/>
      </w:pPr>
      <w:rPr>
        <w:rFonts w:ascii="Symbol" w:eastAsia="Times New Roman"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712E21"/>
    <w:multiLevelType w:val="hybridMultilevel"/>
    <w:tmpl w:val="8912F1B6"/>
    <w:lvl w:ilvl="0" w:tplc="04100001">
      <w:start w:val="3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 w:numId="8">
    <w:abstractNumId w:val="3"/>
  </w:num>
  <w:num w:numId="9">
    <w:abstractNumId w:val="5"/>
  </w:num>
  <w:num w:numId="10">
    <w:abstractNumId w:val="6"/>
  </w:num>
  <w:num w:numId="11">
    <w:abstractNumId w:val="4"/>
  </w:num>
  <w:num w:numId="12">
    <w:abstractNumId w:val="8"/>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derica Landreani">
    <w15:presenceInfo w15:providerId="None" w15:userId="Federica Landre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f3c"/>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B8"/>
    <w:rsid w:val="00001D03"/>
    <w:rsid w:val="00013676"/>
    <w:rsid w:val="00015613"/>
    <w:rsid w:val="00017A27"/>
    <w:rsid w:val="000301FC"/>
    <w:rsid w:val="00031C19"/>
    <w:rsid w:val="000339D8"/>
    <w:rsid w:val="0003680F"/>
    <w:rsid w:val="00041F1A"/>
    <w:rsid w:val="00044413"/>
    <w:rsid w:val="00070705"/>
    <w:rsid w:val="000714D9"/>
    <w:rsid w:val="00074C7E"/>
    <w:rsid w:val="00076EA1"/>
    <w:rsid w:val="000839C3"/>
    <w:rsid w:val="00086244"/>
    <w:rsid w:val="000877BC"/>
    <w:rsid w:val="00093AD9"/>
    <w:rsid w:val="00095EB2"/>
    <w:rsid w:val="000A0D91"/>
    <w:rsid w:val="000A0E6C"/>
    <w:rsid w:val="000A3C31"/>
    <w:rsid w:val="000A4021"/>
    <w:rsid w:val="000B07F8"/>
    <w:rsid w:val="000B0BBD"/>
    <w:rsid w:val="000C7CC8"/>
    <w:rsid w:val="000C7F30"/>
    <w:rsid w:val="000D2782"/>
    <w:rsid w:val="000D2D53"/>
    <w:rsid w:val="000D3EC5"/>
    <w:rsid w:val="000D7BF2"/>
    <w:rsid w:val="000E37A0"/>
    <w:rsid w:val="000E507E"/>
    <w:rsid w:val="000E5917"/>
    <w:rsid w:val="000F57D5"/>
    <w:rsid w:val="00100251"/>
    <w:rsid w:val="00101DE5"/>
    <w:rsid w:val="00105168"/>
    <w:rsid w:val="001120BB"/>
    <w:rsid w:val="001151DA"/>
    <w:rsid w:val="00117DC7"/>
    <w:rsid w:val="00122D2E"/>
    <w:rsid w:val="001234E5"/>
    <w:rsid w:val="00133742"/>
    <w:rsid w:val="00135C4B"/>
    <w:rsid w:val="00136DC1"/>
    <w:rsid w:val="001373B6"/>
    <w:rsid w:val="00140789"/>
    <w:rsid w:val="00150FB5"/>
    <w:rsid w:val="00156D8F"/>
    <w:rsid w:val="001632A6"/>
    <w:rsid w:val="001634AA"/>
    <w:rsid w:val="00165D92"/>
    <w:rsid w:val="001665F3"/>
    <w:rsid w:val="00167C1C"/>
    <w:rsid w:val="00171F33"/>
    <w:rsid w:val="00180974"/>
    <w:rsid w:val="00180FCC"/>
    <w:rsid w:val="00181434"/>
    <w:rsid w:val="001A0374"/>
    <w:rsid w:val="001A4365"/>
    <w:rsid w:val="001A67CB"/>
    <w:rsid w:val="001B1AF5"/>
    <w:rsid w:val="001B4BB9"/>
    <w:rsid w:val="001B5903"/>
    <w:rsid w:val="001C4427"/>
    <w:rsid w:val="001C4CF6"/>
    <w:rsid w:val="001D1100"/>
    <w:rsid w:val="001D7012"/>
    <w:rsid w:val="001D7288"/>
    <w:rsid w:val="001E1404"/>
    <w:rsid w:val="001E32D6"/>
    <w:rsid w:val="001E76C3"/>
    <w:rsid w:val="001F0D42"/>
    <w:rsid w:val="001F511B"/>
    <w:rsid w:val="001F56A6"/>
    <w:rsid w:val="001F7728"/>
    <w:rsid w:val="00206A30"/>
    <w:rsid w:val="00215027"/>
    <w:rsid w:val="00215691"/>
    <w:rsid w:val="00225C50"/>
    <w:rsid w:val="002319BE"/>
    <w:rsid w:val="00233CAD"/>
    <w:rsid w:val="0023669A"/>
    <w:rsid w:val="0024114C"/>
    <w:rsid w:val="00241BDC"/>
    <w:rsid w:val="002448A4"/>
    <w:rsid w:val="00246188"/>
    <w:rsid w:val="00247085"/>
    <w:rsid w:val="002476BB"/>
    <w:rsid w:val="00252D09"/>
    <w:rsid w:val="00255881"/>
    <w:rsid w:val="00255F0F"/>
    <w:rsid w:val="002568E2"/>
    <w:rsid w:val="00257ED8"/>
    <w:rsid w:val="00274CA9"/>
    <w:rsid w:val="00274EEE"/>
    <w:rsid w:val="00280DBA"/>
    <w:rsid w:val="00284E5E"/>
    <w:rsid w:val="002855C4"/>
    <w:rsid w:val="00285E8E"/>
    <w:rsid w:val="00291F05"/>
    <w:rsid w:val="00292ABE"/>
    <w:rsid w:val="0029460A"/>
    <w:rsid w:val="002A0319"/>
    <w:rsid w:val="002A5874"/>
    <w:rsid w:val="002B08F3"/>
    <w:rsid w:val="002B63D4"/>
    <w:rsid w:val="002C10C6"/>
    <w:rsid w:val="002C36A0"/>
    <w:rsid w:val="002C55BC"/>
    <w:rsid w:val="002C75CA"/>
    <w:rsid w:val="002D1174"/>
    <w:rsid w:val="002D30C1"/>
    <w:rsid w:val="002D4B4E"/>
    <w:rsid w:val="002D525B"/>
    <w:rsid w:val="002E4E42"/>
    <w:rsid w:val="002F22EF"/>
    <w:rsid w:val="002F6D95"/>
    <w:rsid w:val="00302680"/>
    <w:rsid w:val="003067A6"/>
    <w:rsid w:val="00322C0C"/>
    <w:rsid w:val="003315A6"/>
    <w:rsid w:val="00333475"/>
    <w:rsid w:val="00335308"/>
    <w:rsid w:val="0033745E"/>
    <w:rsid w:val="00343B0E"/>
    <w:rsid w:val="00346928"/>
    <w:rsid w:val="00352DA4"/>
    <w:rsid w:val="00356565"/>
    <w:rsid w:val="00360619"/>
    <w:rsid w:val="00363214"/>
    <w:rsid w:val="0036459B"/>
    <w:rsid w:val="003706CC"/>
    <w:rsid w:val="0038406F"/>
    <w:rsid w:val="00384477"/>
    <w:rsid w:val="00396E03"/>
    <w:rsid w:val="003A3A95"/>
    <w:rsid w:val="003A5FFA"/>
    <w:rsid w:val="003B0D8E"/>
    <w:rsid w:val="003B1D5F"/>
    <w:rsid w:val="003B21B7"/>
    <w:rsid w:val="003B26D5"/>
    <w:rsid w:val="003B74A8"/>
    <w:rsid w:val="003C03A8"/>
    <w:rsid w:val="003D07F1"/>
    <w:rsid w:val="003D1ADA"/>
    <w:rsid w:val="003D3219"/>
    <w:rsid w:val="003E722D"/>
    <w:rsid w:val="003F2849"/>
    <w:rsid w:val="003F3B02"/>
    <w:rsid w:val="003F7561"/>
    <w:rsid w:val="0040330D"/>
    <w:rsid w:val="0040611E"/>
    <w:rsid w:val="00407AD0"/>
    <w:rsid w:val="004104B7"/>
    <w:rsid w:val="00411A6A"/>
    <w:rsid w:val="00414585"/>
    <w:rsid w:val="00416D57"/>
    <w:rsid w:val="004211EF"/>
    <w:rsid w:val="00421ADF"/>
    <w:rsid w:val="004274A2"/>
    <w:rsid w:val="00430209"/>
    <w:rsid w:val="00432A1B"/>
    <w:rsid w:val="004347EA"/>
    <w:rsid w:val="004348D1"/>
    <w:rsid w:val="00436514"/>
    <w:rsid w:val="0044520D"/>
    <w:rsid w:val="0044797D"/>
    <w:rsid w:val="00451834"/>
    <w:rsid w:val="00457139"/>
    <w:rsid w:val="00463C50"/>
    <w:rsid w:val="00463DE3"/>
    <w:rsid w:val="00465C0C"/>
    <w:rsid w:val="0047244A"/>
    <w:rsid w:val="00477285"/>
    <w:rsid w:val="00481E10"/>
    <w:rsid w:val="00484219"/>
    <w:rsid w:val="004851B1"/>
    <w:rsid w:val="0048551E"/>
    <w:rsid w:val="00486692"/>
    <w:rsid w:val="00490369"/>
    <w:rsid w:val="00490F8B"/>
    <w:rsid w:val="00491D69"/>
    <w:rsid w:val="004A00B5"/>
    <w:rsid w:val="004A022A"/>
    <w:rsid w:val="004A104B"/>
    <w:rsid w:val="004A1F98"/>
    <w:rsid w:val="004A7B25"/>
    <w:rsid w:val="004B19B1"/>
    <w:rsid w:val="004B48F0"/>
    <w:rsid w:val="004C56B1"/>
    <w:rsid w:val="004C5CED"/>
    <w:rsid w:val="004D0754"/>
    <w:rsid w:val="004D1109"/>
    <w:rsid w:val="004D4D3A"/>
    <w:rsid w:val="004D703A"/>
    <w:rsid w:val="004F3917"/>
    <w:rsid w:val="00503762"/>
    <w:rsid w:val="00506C0A"/>
    <w:rsid w:val="00507F95"/>
    <w:rsid w:val="0051008E"/>
    <w:rsid w:val="0052418B"/>
    <w:rsid w:val="005263F0"/>
    <w:rsid w:val="00526D98"/>
    <w:rsid w:val="00533E9A"/>
    <w:rsid w:val="00535F02"/>
    <w:rsid w:val="005372F5"/>
    <w:rsid w:val="005426DB"/>
    <w:rsid w:val="00543D8E"/>
    <w:rsid w:val="0056201A"/>
    <w:rsid w:val="0056727E"/>
    <w:rsid w:val="00571214"/>
    <w:rsid w:val="00572B93"/>
    <w:rsid w:val="00575E34"/>
    <w:rsid w:val="00596742"/>
    <w:rsid w:val="005970C7"/>
    <w:rsid w:val="005A1D24"/>
    <w:rsid w:val="005A2CCD"/>
    <w:rsid w:val="005A2E36"/>
    <w:rsid w:val="005A71E8"/>
    <w:rsid w:val="005A7BD4"/>
    <w:rsid w:val="005B3887"/>
    <w:rsid w:val="005C76BE"/>
    <w:rsid w:val="005E0D39"/>
    <w:rsid w:val="005E19AC"/>
    <w:rsid w:val="005F05E8"/>
    <w:rsid w:val="005F5852"/>
    <w:rsid w:val="006024F4"/>
    <w:rsid w:val="00602553"/>
    <w:rsid w:val="00610E64"/>
    <w:rsid w:val="0061127D"/>
    <w:rsid w:val="00624A43"/>
    <w:rsid w:val="00626F9D"/>
    <w:rsid w:val="00633FEB"/>
    <w:rsid w:val="006361A4"/>
    <w:rsid w:val="006378ED"/>
    <w:rsid w:val="00640654"/>
    <w:rsid w:val="006430BE"/>
    <w:rsid w:val="00645281"/>
    <w:rsid w:val="006453D8"/>
    <w:rsid w:val="0065074B"/>
    <w:rsid w:val="0065075A"/>
    <w:rsid w:val="006572A8"/>
    <w:rsid w:val="006575A7"/>
    <w:rsid w:val="00660F89"/>
    <w:rsid w:val="00672D1D"/>
    <w:rsid w:val="0067371C"/>
    <w:rsid w:val="00682BE4"/>
    <w:rsid w:val="00685608"/>
    <w:rsid w:val="00694E8F"/>
    <w:rsid w:val="006961B1"/>
    <w:rsid w:val="006C30F3"/>
    <w:rsid w:val="006C38B5"/>
    <w:rsid w:val="006D7AE4"/>
    <w:rsid w:val="006E1A4B"/>
    <w:rsid w:val="006E2A97"/>
    <w:rsid w:val="006E5D11"/>
    <w:rsid w:val="006F71D6"/>
    <w:rsid w:val="007019B8"/>
    <w:rsid w:val="00701F53"/>
    <w:rsid w:val="007063CA"/>
    <w:rsid w:val="00710621"/>
    <w:rsid w:val="00711156"/>
    <w:rsid w:val="00717BB8"/>
    <w:rsid w:val="00717EBC"/>
    <w:rsid w:val="0072214D"/>
    <w:rsid w:val="007243AA"/>
    <w:rsid w:val="00725C27"/>
    <w:rsid w:val="00727042"/>
    <w:rsid w:val="00731954"/>
    <w:rsid w:val="007376E6"/>
    <w:rsid w:val="00741F45"/>
    <w:rsid w:val="00751B7C"/>
    <w:rsid w:val="007523D9"/>
    <w:rsid w:val="0075506D"/>
    <w:rsid w:val="00763997"/>
    <w:rsid w:val="007648D3"/>
    <w:rsid w:val="0077170F"/>
    <w:rsid w:val="00775AB5"/>
    <w:rsid w:val="00780B88"/>
    <w:rsid w:val="00792395"/>
    <w:rsid w:val="007A0A65"/>
    <w:rsid w:val="007A2A68"/>
    <w:rsid w:val="007B4B47"/>
    <w:rsid w:val="007C2644"/>
    <w:rsid w:val="007D43F5"/>
    <w:rsid w:val="007D5396"/>
    <w:rsid w:val="007E38EB"/>
    <w:rsid w:val="007E5597"/>
    <w:rsid w:val="007E6C35"/>
    <w:rsid w:val="007E7F66"/>
    <w:rsid w:val="007F28AF"/>
    <w:rsid w:val="007F3EA5"/>
    <w:rsid w:val="007F5018"/>
    <w:rsid w:val="00804CC5"/>
    <w:rsid w:val="008126EE"/>
    <w:rsid w:val="008158EA"/>
    <w:rsid w:val="0082053C"/>
    <w:rsid w:val="008242EC"/>
    <w:rsid w:val="00830C6C"/>
    <w:rsid w:val="00831E0B"/>
    <w:rsid w:val="00841F6B"/>
    <w:rsid w:val="00842D25"/>
    <w:rsid w:val="00844DD2"/>
    <w:rsid w:val="00845D38"/>
    <w:rsid w:val="008523AA"/>
    <w:rsid w:val="008540B5"/>
    <w:rsid w:val="00861E15"/>
    <w:rsid w:val="008636EF"/>
    <w:rsid w:val="008702A7"/>
    <w:rsid w:val="00885606"/>
    <w:rsid w:val="00886323"/>
    <w:rsid w:val="008907F9"/>
    <w:rsid w:val="00896EEB"/>
    <w:rsid w:val="008B316D"/>
    <w:rsid w:val="008C492A"/>
    <w:rsid w:val="008C6BA8"/>
    <w:rsid w:val="008D664F"/>
    <w:rsid w:val="008D76AD"/>
    <w:rsid w:val="008E21BC"/>
    <w:rsid w:val="008E7945"/>
    <w:rsid w:val="008F31B3"/>
    <w:rsid w:val="00905A73"/>
    <w:rsid w:val="00921155"/>
    <w:rsid w:val="0092194D"/>
    <w:rsid w:val="009244B7"/>
    <w:rsid w:val="0093586B"/>
    <w:rsid w:val="009416DC"/>
    <w:rsid w:val="00946502"/>
    <w:rsid w:val="00951E74"/>
    <w:rsid w:val="009645D0"/>
    <w:rsid w:val="009653AE"/>
    <w:rsid w:val="00965439"/>
    <w:rsid w:val="00966A16"/>
    <w:rsid w:val="00973961"/>
    <w:rsid w:val="00990865"/>
    <w:rsid w:val="00991629"/>
    <w:rsid w:val="00995ED7"/>
    <w:rsid w:val="009976A7"/>
    <w:rsid w:val="009A4670"/>
    <w:rsid w:val="009A487C"/>
    <w:rsid w:val="009A699C"/>
    <w:rsid w:val="009B253A"/>
    <w:rsid w:val="009B47DB"/>
    <w:rsid w:val="009B52EF"/>
    <w:rsid w:val="009B67B9"/>
    <w:rsid w:val="009C788A"/>
    <w:rsid w:val="009D32D0"/>
    <w:rsid w:val="009D4FE9"/>
    <w:rsid w:val="009E0415"/>
    <w:rsid w:val="009E0A66"/>
    <w:rsid w:val="009E1E57"/>
    <w:rsid w:val="009E28BC"/>
    <w:rsid w:val="009E5F60"/>
    <w:rsid w:val="009E64D9"/>
    <w:rsid w:val="009E6A01"/>
    <w:rsid w:val="009E76B8"/>
    <w:rsid w:val="009F3080"/>
    <w:rsid w:val="009F72CC"/>
    <w:rsid w:val="00A00C2C"/>
    <w:rsid w:val="00A01148"/>
    <w:rsid w:val="00A03A08"/>
    <w:rsid w:val="00A1000D"/>
    <w:rsid w:val="00A1549F"/>
    <w:rsid w:val="00A15945"/>
    <w:rsid w:val="00A17E2B"/>
    <w:rsid w:val="00A26317"/>
    <w:rsid w:val="00A32001"/>
    <w:rsid w:val="00A333A2"/>
    <w:rsid w:val="00A43BF7"/>
    <w:rsid w:val="00A4712C"/>
    <w:rsid w:val="00A47F85"/>
    <w:rsid w:val="00A51054"/>
    <w:rsid w:val="00A56030"/>
    <w:rsid w:val="00A6263E"/>
    <w:rsid w:val="00A65A63"/>
    <w:rsid w:val="00A669F1"/>
    <w:rsid w:val="00A75012"/>
    <w:rsid w:val="00A82F75"/>
    <w:rsid w:val="00A9207B"/>
    <w:rsid w:val="00A944EA"/>
    <w:rsid w:val="00AA0AD4"/>
    <w:rsid w:val="00AA4E3A"/>
    <w:rsid w:val="00AA5F39"/>
    <w:rsid w:val="00AA6BFB"/>
    <w:rsid w:val="00AB250D"/>
    <w:rsid w:val="00AB7D90"/>
    <w:rsid w:val="00AC2B69"/>
    <w:rsid w:val="00AC4BE0"/>
    <w:rsid w:val="00AD7A4E"/>
    <w:rsid w:val="00AE0883"/>
    <w:rsid w:val="00AE3204"/>
    <w:rsid w:val="00AE37CA"/>
    <w:rsid w:val="00AF05D0"/>
    <w:rsid w:val="00AF122F"/>
    <w:rsid w:val="00AF1DBB"/>
    <w:rsid w:val="00AF200B"/>
    <w:rsid w:val="00AF284A"/>
    <w:rsid w:val="00AF373B"/>
    <w:rsid w:val="00AF463F"/>
    <w:rsid w:val="00B12733"/>
    <w:rsid w:val="00B168B8"/>
    <w:rsid w:val="00B176BE"/>
    <w:rsid w:val="00B23D08"/>
    <w:rsid w:val="00B24CB5"/>
    <w:rsid w:val="00B36224"/>
    <w:rsid w:val="00B41CAF"/>
    <w:rsid w:val="00B44FDA"/>
    <w:rsid w:val="00B46388"/>
    <w:rsid w:val="00B601B7"/>
    <w:rsid w:val="00B6436E"/>
    <w:rsid w:val="00B645D4"/>
    <w:rsid w:val="00B6720E"/>
    <w:rsid w:val="00B710B3"/>
    <w:rsid w:val="00B71164"/>
    <w:rsid w:val="00B717F1"/>
    <w:rsid w:val="00B83180"/>
    <w:rsid w:val="00B904E1"/>
    <w:rsid w:val="00B91C41"/>
    <w:rsid w:val="00BA3E31"/>
    <w:rsid w:val="00BB1959"/>
    <w:rsid w:val="00BB2C6C"/>
    <w:rsid w:val="00BB3165"/>
    <w:rsid w:val="00BC2365"/>
    <w:rsid w:val="00BC3BBA"/>
    <w:rsid w:val="00BC4F21"/>
    <w:rsid w:val="00BD190C"/>
    <w:rsid w:val="00BD25FF"/>
    <w:rsid w:val="00BD5B5B"/>
    <w:rsid w:val="00C00F7B"/>
    <w:rsid w:val="00C01C76"/>
    <w:rsid w:val="00C125AB"/>
    <w:rsid w:val="00C169CF"/>
    <w:rsid w:val="00C20A88"/>
    <w:rsid w:val="00C21203"/>
    <w:rsid w:val="00C25457"/>
    <w:rsid w:val="00C4091D"/>
    <w:rsid w:val="00C4460D"/>
    <w:rsid w:val="00C44EC0"/>
    <w:rsid w:val="00C50C5D"/>
    <w:rsid w:val="00C54A17"/>
    <w:rsid w:val="00C60E10"/>
    <w:rsid w:val="00C70E32"/>
    <w:rsid w:val="00C80434"/>
    <w:rsid w:val="00C929DB"/>
    <w:rsid w:val="00C92A1D"/>
    <w:rsid w:val="00C9625C"/>
    <w:rsid w:val="00C96336"/>
    <w:rsid w:val="00CA1B2F"/>
    <w:rsid w:val="00CA2202"/>
    <w:rsid w:val="00CA4C31"/>
    <w:rsid w:val="00CA7CCB"/>
    <w:rsid w:val="00CB7FB4"/>
    <w:rsid w:val="00CC1CE8"/>
    <w:rsid w:val="00CE1559"/>
    <w:rsid w:val="00CE3C57"/>
    <w:rsid w:val="00CE56DE"/>
    <w:rsid w:val="00D00008"/>
    <w:rsid w:val="00D00979"/>
    <w:rsid w:val="00D00A99"/>
    <w:rsid w:val="00D01B68"/>
    <w:rsid w:val="00D0634B"/>
    <w:rsid w:val="00D113E3"/>
    <w:rsid w:val="00D15BCC"/>
    <w:rsid w:val="00D22D75"/>
    <w:rsid w:val="00D256AB"/>
    <w:rsid w:val="00D26B6F"/>
    <w:rsid w:val="00D32985"/>
    <w:rsid w:val="00D36540"/>
    <w:rsid w:val="00D40487"/>
    <w:rsid w:val="00D5689F"/>
    <w:rsid w:val="00D62E8D"/>
    <w:rsid w:val="00D74588"/>
    <w:rsid w:val="00D80B9B"/>
    <w:rsid w:val="00D82D48"/>
    <w:rsid w:val="00D86768"/>
    <w:rsid w:val="00D87A05"/>
    <w:rsid w:val="00D97817"/>
    <w:rsid w:val="00DA2504"/>
    <w:rsid w:val="00DA49AF"/>
    <w:rsid w:val="00DA5917"/>
    <w:rsid w:val="00DA7FFE"/>
    <w:rsid w:val="00DB019A"/>
    <w:rsid w:val="00DC1D4C"/>
    <w:rsid w:val="00DC2D7D"/>
    <w:rsid w:val="00DD0B53"/>
    <w:rsid w:val="00DD481B"/>
    <w:rsid w:val="00DF1ED3"/>
    <w:rsid w:val="00DF6B41"/>
    <w:rsid w:val="00DF723D"/>
    <w:rsid w:val="00DF7E35"/>
    <w:rsid w:val="00E01DFF"/>
    <w:rsid w:val="00E05707"/>
    <w:rsid w:val="00E11F0D"/>
    <w:rsid w:val="00E131A2"/>
    <w:rsid w:val="00E31B0B"/>
    <w:rsid w:val="00E34CC3"/>
    <w:rsid w:val="00E411A4"/>
    <w:rsid w:val="00E46B0F"/>
    <w:rsid w:val="00E621A6"/>
    <w:rsid w:val="00E70A7E"/>
    <w:rsid w:val="00E7365E"/>
    <w:rsid w:val="00E75C27"/>
    <w:rsid w:val="00E774C9"/>
    <w:rsid w:val="00E7797C"/>
    <w:rsid w:val="00E824DB"/>
    <w:rsid w:val="00E854E9"/>
    <w:rsid w:val="00EA6B98"/>
    <w:rsid w:val="00EA7AD2"/>
    <w:rsid w:val="00EB1734"/>
    <w:rsid w:val="00EB190D"/>
    <w:rsid w:val="00EB22BF"/>
    <w:rsid w:val="00EB71AA"/>
    <w:rsid w:val="00EC1963"/>
    <w:rsid w:val="00EC2DE0"/>
    <w:rsid w:val="00EC7C96"/>
    <w:rsid w:val="00ED3BE6"/>
    <w:rsid w:val="00ED51DB"/>
    <w:rsid w:val="00ED76C8"/>
    <w:rsid w:val="00EE21F6"/>
    <w:rsid w:val="00EF5300"/>
    <w:rsid w:val="00F00313"/>
    <w:rsid w:val="00F004A0"/>
    <w:rsid w:val="00F02A3A"/>
    <w:rsid w:val="00F041B3"/>
    <w:rsid w:val="00F2102A"/>
    <w:rsid w:val="00F2377E"/>
    <w:rsid w:val="00F25760"/>
    <w:rsid w:val="00F34246"/>
    <w:rsid w:val="00F367B0"/>
    <w:rsid w:val="00F406F1"/>
    <w:rsid w:val="00F42D88"/>
    <w:rsid w:val="00F42E78"/>
    <w:rsid w:val="00F44C9B"/>
    <w:rsid w:val="00F52527"/>
    <w:rsid w:val="00F53E63"/>
    <w:rsid w:val="00F549CC"/>
    <w:rsid w:val="00F54D24"/>
    <w:rsid w:val="00F56C78"/>
    <w:rsid w:val="00F65F3A"/>
    <w:rsid w:val="00F71518"/>
    <w:rsid w:val="00F72B44"/>
    <w:rsid w:val="00F90F3C"/>
    <w:rsid w:val="00F93A53"/>
    <w:rsid w:val="00FA0E69"/>
    <w:rsid w:val="00FA6EE9"/>
    <w:rsid w:val="00FA73C6"/>
    <w:rsid w:val="00FB1B6C"/>
    <w:rsid w:val="00FB3927"/>
    <w:rsid w:val="00FC4744"/>
    <w:rsid w:val="00FD3304"/>
    <w:rsid w:val="00FD7995"/>
    <w:rsid w:val="00FF25FE"/>
    <w:rsid w:val="00FF4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c"/>
    </o:shapedefaults>
    <o:shapelayout v:ext="edit">
      <o:idmap v:ext="edit" data="1"/>
    </o:shapelayout>
  </w:shapeDefaults>
  <w:decimalSymbol w:val="."/>
  <w:listSeparator w:val=";"/>
  <w14:docId w14:val="010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numPr>
        <w:ilvl w:val="1"/>
        <w:numId w:val="1"/>
      </w:numPr>
      <w:jc w:val="both"/>
      <w:outlineLvl w:val="1"/>
    </w:pPr>
    <w:rPr>
      <w:i/>
    </w:rPr>
  </w:style>
  <w:style w:type="paragraph" w:styleId="Heading3">
    <w:name w:val="heading 3"/>
    <w:basedOn w:val="Normal"/>
    <w:next w:val="Normal"/>
    <w:qFormat/>
    <w:pPr>
      <w:keepNext/>
      <w:numPr>
        <w:ilvl w:val="2"/>
        <w:numId w:val="1"/>
      </w:numPr>
      <w:jc w:val="center"/>
      <w:outlineLvl w:val="2"/>
    </w:pPr>
    <w:rPr>
      <w:i/>
    </w:rPr>
  </w:style>
  <w:style w:type="paragraph" w:styleId="Heading4">
    <w:name w:val="heading 4"/>
    <w:basedOn w:val="Normal"/>
    <w:next w:val="Normal"/>
    <w:qFormat/>
    <w:pPr>
      <w:keepNext/>
      <w:numPr>
        <w:numId w:val="3"/>
      </w:numPr>
      <w:spacing w:after="120" w:line="216" w:lineRule="auto"/>
      <w:ind w:left="0" w:firstLine="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rPr>
      <w:b/>
      <w:sz w:val="28"/>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left="360"/>
      <w:jc w:val="both"/>
    </w:pPr>
  </w:style>
  <w:style w:type="paragraph" w:styleId="BodyTextIndent2">
    <w:name w:val="Body Text Indent 2"/>
    <w:basedOn w:val="Normal"/>
    <w:pPr>
      <w:ind w:firstLine="288"/>
      <w:jc w:val="both"/>
    </w:pPr>
    <w:rPr>
      <w:b/>
      <w:sz w:val="18"/>
    </w:rPr>
  </w:style>
  <w:style w:type="paragraph" w:styleId="BodyTextIndent3">
    <w:name w:val="Body Text Indent 3"/>
    <w:basedOn w:val="Normal"/>
    <w:pPr>
      <w:ind w:firstLine="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pertitle">
    <w:name w:val="Paper title"/>
    <w:basedOn w:val="BodyText"/>
    <w:pPr>
      <w:jc w:val="center"/>
    </w:pPr>
    <w:rPr>
      <w:b w:val="0"/>
      <w:sz w:val="50"/>
    </w:rPr>
  </w:style>
  <w:style w:type="paragraph" w:customStyle="1" w:styleId="authoraffiliation">
    <w:name w:val="author affiliation"/>
    <w:basedOn w:val="Normal"/>
    <w:pPr>
      <w:jc w:val="center"/>
    </w:pPr>
  </w:style>
  <w:style w:type="paragraph" w:customStyle="1" w:styleId="abstract">
    <w:name w:val="abstract"/>
    <w:basedOn w:val="BodyTextIndent2"/>
    <w:pPr>
      <w:spacing w:after="120" w:line="200" w:lineRule="exact"/>
    </w:pPr>
  </w:style>
  <w:style w:type="paragraph" w:customStyle="1" w:styleId="abstracthead">
    <w:name w:val="abstract head"/>
    <w:basedOn w:val="abstract"/>
    <w:rPr>
      <w:i/>
    </w:rPr>
  </w:style>
  <w:style w:type="paragraph" w:customStyle="1" w:styleId="abstractheader">
    <w:name w:val="abstract header"/>
    <w:basedOn w:val="abstract"/>
    <w:rPr>
      <w:i/>
    </w:rPr>
  </w:style>
  <w:style w:type="paragraph" w:customStyle="1" w:styleId="abstractname">
    <w:name w:val="abstract name"/>
    <w:basedOn w:val="abstract"/>
    <w:rPr>
      <w:i/>
    </w:rPr>
  </w:style>
  <w:style w:type="paragraph" w:customStyle="1" w:styleId="text">
    <w:name w:val="text"/>
    <w:basedOn w:val="Normal"/>
    <w:pPr>
      <w:spacing w:line="240" w:lineRule="exact"/>
      <w:ind w:firstLine="187"/>
      <w:jc w:val="both"/>
    </w:pPr>
  </w:style>
  <w:style w:type="paragraph" w:customStyle="1" w:styleId="sectionhead1">
    <w:name w:val="section head (1)"/>
    <w:basedOn w:val="Normal"/>
    <w:pPr>
      <w:tabs>
        <w:tab w:val="left" w:pos="360"/>
        <w:tab w:val="num" w:pos="720"/>
      </w:tabs>
      <w:spacing w:before="120" w:after="120" w:line="216" w:lineRule="auto"/>
      <w:jc w:val="center"/>
    </w:pPr>
    <w:rPr>
      <w:smallCaps/>
    </w:rPr>
  </w:style>
  <w:style w:type="paragraph" w:customStyle="1" w:styleId="Head2">
    <w:name w:val="Head 2"/>
    <w:basedOn w:val="Heading2"/>
    <w:pPr>
      <w:numPr>
        <w:ilvl w:val="0"/>
        <w:numId w:val="4"/>
      </w:numPr>
      <w:spacing w:before="120"/>
    </w:pPr>
    <w:rPr>
      <w:spacing w:val="-8"/>
    </w:rPr>
  </w:style>
  <w:style w:type="paragraph" w:customStyle="1" w:styleId="sectionheadnonums">
    <w:name w:val="section head (no nums)"/>
    <w:basedOn w:val="Normal"/>
    <w:pPr>
      <w:spacing w:before="120" w:after="120"/>
      <w:jc w:val="center"/>
    </w:pPr>
    <w:rPr>
      <w:smallCaps/>
    </w:rPr>
  </w:style>
  <w:style w:type="paragraph" w:customStyle="1" w:styleId="authorname">
    <w:name w:val="author name"/>
    <w:basedOn w:val="Heading1"/>
    <w:rPr>
      <w:sz w:val="22"/>
    </w:rPr>
  </w:style>
  <w:style w:type="paragraph" w:customStyle="1" w:styleId="references">
    <w:name w:val="references"/>
    <w:basedOn w:val="Normal"/>
    <w:pPr>
      <w:spacing w:line="180" w:lineRule="exact"/>
      <w:ind w:left="360" w:hanging="360"/>
      <w:jc w:val="both"/>
    </w:pPr>
    <w:rPr>
      <w:sz w:val="16"/>
    </w:rPr>
  </w:style>
  <w:style w:type="paragraph" w:styleId="FootnoteText">
    <w:name w:val="footnote text"/>
    <w:basedOn w:val="Normal"/>
    <w:semiHidden/>
    <w:pPr>
      <w:autoSpaceDE w:val="0"/>
      <w:ind w:firstLine="202"/>
      <w:jc w:val="both"/>
    </w:pPr>
    <w:rPr>
      <w:sz w:val="16"/>
    </w:rPr>
  </w:style>
  <w:style w:type="paragraph" w:customStyle="1" w:styleId="Author">
    <w:name w:val="Author"/>
    <w:basedOn w:val="Normal"/>
    <w:pPr>
      <w:jc w:val="center"/>
    </w:pPr>
    <w:rPr>
      <w:sz w:val="24"/>
    </w:rPr>
  </w:style>
  <w:style w:type="paragraph" w:customStyle="1" w:styleId="Affiliation">
    <w:name w:val="Affiliation"/>
    <w:basedOn w:val="Normal"/>
    <w:pPr>
      <w:jc w:val="center"/>
    </w:pPr>
    <w:rPr>
      <w:i/>
      <w:sz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C4460D"/>
  </w:style>
  <w:style w:type="character" w:styleId="CommentReference">
    <w:name w:val="annotation reference"/>
    <w:rsid w:val="00C4460D"/>
    <w:rPr>
      <w:sz w:val="16"/>
      <w:szCs w:val="16"/>
    </w:rPr>
  </w:style>
  <w:style w:type="paragraph" w:styleId="CommentText">
    <w:name w:val="annotation text"/>
    <w:basedOn w:val="Normal"/>
    <w:link w:val="CommentTextChar"/>
    <w:rsid w:val="00C4460D"/>
  </w:style>
  <w:style w:type="character" w:customStyle="1" w:styleId="CommentTextChar">
    <w:name w:val="Comment Text Char"/>
    <w:link w:val="CommentText"/>
    <w:rsid w:val="00C4460D"/>
    <w:rPr>
      <w:lang w:val="en-US"/>
    </w:rPr>
  </w:style>
  <w:style w:type="paragraph" w:styleId="CommentSubject">
    <w:name w:val="annotation subject"/>
    <w:basedOn w:val="CommentText"/>
    <w:next w:val="CommentText"/>
    <w:link w:val="CommentSubjectChar"/>
    <w:rsid w:val="00C4460D"/>
    <w:rPr>
      <w:b/>
      <w:bCs/>
    </w:rPr>
  </w:style>
  <w:style w:type="character" w:customStyle="1" w:styleId="CommentSubjectChar">
    <w:name w:val="Comment Subject Char"/>
    <w:link w:val="CommentSubject"/>
    <w:rsid w:val="00C4460D"/>
    <w:rPr>
      <w:b/>
      <w:bCs/>
      <w:lang w:val="en-US"/>
    </w:rPr>
  </w:style>
  <w:style w:type="paragraph" w:styleId="BalloonText">
    <w:name w:val="Balloon Text"/>
    <w:basedOn w:val="Normal"/>
    <w:link w:val="BalloonTextChar"/>
    <w:rsid w:val="00C4460D"/>
    <w:rPr>
      <w:rFonts w:ascii="Segoe UI" w:hAnsi="Segoe UI" w:cs="Segoe UI"/>
      <w:sz w:val="18"/>
      <w:szCs w:val="18"/>
    </w:rPr>
  </w:style>
  <w:style w:type="character" w:customStyle="1" w:styleId="BalloonTextChar">
    <w:name w:val="Balloon Text Char"/>
    <w:link w:val="BalloonText"/>
    <w:rsid w:val="00C4460D"/>
    <w:rPr>
      <w:rFonts w:ascii="Segoe UI" w:hAnsi="Segoe UI" w:cs="Segoe UI"/>
      <w:sz w:val="18"/>
      <w:szCs w:val="18"/>
      <w:lang w:val="en-US"/>
    </w:rPr>
  </w:style>
  <w:style w:type="paragraph" w:styleId="Bibliography">
    <w:name w:val="Bibliography"/>
    <w:basedOn w:val="Normal"/>
    <w:next w:val="Normal"/>
    <w:uiPriority w:val="37"/>
    <w:unhideWhenUsed/>
    <w:rsid w:val="00C44EC0"/>
    <w:pPr>
      <w:tabs>
        <w:tab w:val="left" w:pos="384"/>
      </w:tabs>
      <w:ind w:left="384" w:hanging="384"/>
    </w:pPr>
  </w:style>
  <w:style w:type="paragraph" w:styleId="ListParagraph">
    <w:name w:val="List Paragraph"/>
    <w:basedOn w:val="Normal"/>
    <w:uiPriority w:val="34"/>
    <w:qFormat/>
    <w:rsid w:val="00FB3927"/>
    <w:pPr>
      <w:ind w:left="720"/>
    </w:pPr>
  </w:style>
  <w:style w:type="paragraph" w:styleId="NormalWeb">
    <w:name w:val="Normal (Web)"/>
    <w:basedOn w:val="Normal"/>
    <w:uiPriority w:val="99"/>
    <w:unhideWhenUsed/>
    <w:rsid w:val="00EB22BF"/>
    <w:pPr>
      <w:suppressAutoHyphens w:val="0"/>
      <w:spacing w:before="100" w:beforeAutospacing="1" w:after="100" w:afterAutospacing="1"/>
    </w:pPr>
    <w:rPr>
      <w:sz w:val="24"/>
      <w:szCs w:val="24"/>
      <w:lang w:val="it-IT"/>
    </w:rPr>
  </w:style>
  <w:style w:type="paragraph" w:styleId="Revision">
    <w:name w:val="Revision"/>
    <w:hidden/>
    <w:uiPriority w:val="99"/>
    <w:semiHidden/>
    <w:rsid w:val="001B4BB9"/>
    <w:rPr>
      <w:lang w:val="en-US"/>
    </w:rPr>
  </w:style>
  <w:style w:type="paragraph" w:styleId="DocumentMap">
    <w:name w:val="Document Map"/>
    <w:basedOn w:val="Normal"/>
    <w:link w:val="DocumentMapChar"/>
    <w:semiHidden/>
    <w:unhideWhenUsed/>
    <w:rsid w:val="00792395"/>
    <w:rPr>
      <w:sz w:val="24"/>
      <w:szCs w:val="24"/>
    </w:rPr>
  </w:style>
  <w:style w:type="character" w:customStyle="1" w:styleId="DocumentMapChar">
    <w:name w:val="Document Map Char"/>
    <w:link w:val="DocumentMap"/>
    <w:semiHidden/>
    <w:rsid w:val="00792395"/>
    <w:rPr>
      <w:sz w:val="24"/>
      <w:szCs w:val="24"/>
      <w:lang w:val="en-US"/>
    </w:rPr>
  </w:style>
  <w:style w:type="character" w:styleId="Strong">
    <w:name w:val="Strong"/>
    <w:uiPriority w:val="22"/>
    <w:qFormat/>
    <w:rsid w:val="00F65F3A"/>
    <w:rPr>
      <w:b/>
      <w:bCs/>
    </w:rPr>
  </w:style>
  <w:style w:type="character" w:customStyle="1" w:styleId="HeaderChar">
    <w:name w:val="Header Char"/>
    <w:link w:val="Header"/>
    <w:uiPriority w:val="99"/>
    <w:rsid w:val="00D36540"/>
    <w:rPr>
      <w:lang w:val="en-US"/>
    </w:rPr>
  </w:style>
  <w:style w:type="character" w:customStyle="1" w:styleId="FooterChar">
    <w:name w:val="Footer Char"/>
    <w:link w:val="Footer"/>
    <w:uiPriority w:val="99"/>
    <w:rsid w:val="00346928"/>
    <w:rPr>
      <w:lang w:val="en-US"/>
    </w:rPr>
  </w:style>
  <w:style w:type="character" w:styleId="PlaceholderText">
    <w:name w:val="Placeholder Text"/>
    <w:basedOn w:val="DefaultParagraphFont"/>
    <w:uiPriority w:val="99"/>
    <w:semiHidden/>
    <w:rsid w:val="00D82D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numPr>
        <w:ilvl w:val="1"/>
        <w:numId w:val="1"/>
      </w:numPr>
      <w:jc w:val="both"/>
      <w:outlineLvl w:val="1"/>
    </w:pPr>
    <w:rPr>
      <w:i/>
    </w:rPr>
  </w:style>
  <w:style w:type="paragraph" w:styleId="Heading3">
    <w:name w:val="heading 3"/>
    <w:basedOn w:val="Normal"/>
    <w:next w:val="Normal"/>
    <w:qFormat/>
    <w:pPr>
      <w:keepNext/>
      <w:numPr>
        <w:ilvl w:val="2"/>
        <w:numId w:val="1"/>
      </w:numPr>
      <w:jc w:val="center"/>
      <w:outlineLvl w:val="2"/>
    </w:pPr>
    <w:rPr>
      <w:i/>
    </w:rPr>
  </w:style>
  <w:style w:type="paragraph" w:styleId="Heading4">
    <w:name w:val="heading 4"/>
    <w:basedOn w:val="Normal"/>
    <w:next w:val="Normal"/>
    <w:qFormat/>
    <w:pPr>
      <w:keepNext/>
      <w:numPr>
        <w:numId w:val="3"/>
      </w:numPr>
      <w:spacing w:after="120" w:line="216" w:lineRule="auto"/>
      <w:ind w:left="0" w:firstLine="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rPr>
      <w:b/>
      <w:sz w:val="28"/>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left="360"/>
      <w:jc w:val="both"/>
    </w:pPr>
  </w:style>
  <w:style w:type="paragraph" w:styleId="BodyTextIndent2">
    <w:name w:val="Body Text Indent 2"/>
    <w:basedOn w:val="Normal"/>
    <w:pPr>
      <w:ind w:firstLine="288"/>
      <w:jc w:val="both"/>
    </w:pPr>
    <w:rPr>
      <w:b/>
      <w:sz w:val="18"/>
    </w:rPr>
  </w:style>
  <w:style w:type="paragraph" w:styleId="BodyTextIndent3">
    <w:name w:val="Body Text Indent 3"/>
    <w:basedOn w:val="Normal"/>
    <w:pPr>
      <w:ind w:firstLine="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pertitle">
    <w:name w:val="Paper title"/>
    <w:basedOn w:val="BodyText"/>
    <w:pPr>
      <w:jc w:val="center"/>
    </w:pPr>
    <w:rPr>
      <w:b w:val="0"/>
      <w:sz w:val="50"/>
    </w:rPr>
  </w:style>
  <w:style w:type="paragraph" w:customStyle="1" w:styleId="authoraffiliation">
    <w:name w:val="author affiliation"/>
    <w:basedOn w:val="Normal"/>
    <w:pPr>
      <w:jc w:val="center"/>
    </w:pPr>
  </w:style>
  <w:style w:type="paragraph" w:customStyle="1" w:styleId="abstract">
    <w:name w:val="abstract"/>
    <w:basedOn w:val="BodyTextIndent2"/>
    <w:pPr>
      <w:spacing w:after="120" w:line="200" w:lineRule="exact"/>
    </w:pPr>
  </w:style>
  <w:style w:type="paragraph" w:customStyle="1" w:styleId="abstracthead">
    <w:name w:val="abstract head"/>
    <w:basedOn w:val="abstract"/>
    <w:rPr>
      <w:i/>
    </w:rPr>
  </w:style>
  <w:style w:type="paragraph" w:customStyle="1" w:styleId="abstractheader">
    <w:name w:val="abstract header"/>
    <w:basedOn w:val="abstract"/>
    <w:rPr>
      <w:i/>
    </w:rPr>
  </w:style>
  <w:style w:type="paragraph" w:customStyle="1" w:styleId="abstractname">
    <w:name w:val="abstract name"/>
    <w:basedOn w:val="abstract"/>
    <w:rPr>
      <w:i/>
    </w:rPr>
  </w:style>
  <w:style w:type="paragraph" w:customStyle="1" w:styleId="text">
    <w:name w:val="text"/>
    <w:basedOn w:val="Normal"/>
    <w:pPr>
      <w:spacing w:line="240" w:lineRule="exact"/>
      <w:ind w:firstLine="187"/>
      <w:jc w:val="both"/>
    </w:pPr>
  </w:style>
  <w:style w:type="paragraph" w:customStyle="1" w:styleId="sectionhead1">
    <w:name w:val="section head (1)"/>
    <w:basedOn w:val="Normal"/>
    <w:pPr>
      <w:tabs>
        <w:tab w:val="left" w:pos="360"/>
        <w:tab w:val="num" w:pos="720"/>
      </w:tabs>
      <w:spacing w:before="120" w:after="120" w:line="216" w:lineRule="auto"/>
      <w:jc w:val="center"/>
    </w:pPr>
    <w:rPr>
      <w:smallCaps/>
    </w:rPr>
  </w:style>
  <w:style w:type="paragraph" w:customStyle="1" w:styleId="Head2">
    <w:name w:val="Head 2"/>
    <w:basedOn w:val="Heading2"/>
    <w:pPr>
      <w:numPr>
        <w:ilvl w:val="0"/>
        <w:numId w:val="4"/>
      </w:numPr>
      <w:spacing w:before="120"/>
    </w:pPr>
    <w:rPr>
      <w:spacing w:val="-8"/>
    </w:rPr>
  </w:style>
  <w:style w:type="paragraph" w:customStyle="1" w:styleId="sectionheadnonums">
    <w:name w:val="section head (no nums)"/>
    <w:basedOn w:val="Normal"/>
    <w:pPr>
      <w:spacing w:before="120" w:after="120"/>
      <w:jc w:val="center"/>
    </w:pPr>
    <w:rPr>
      <w:smallCaps/>
    </w:rPr>
  </w:style>
  <w:style w:type="paragraph" w:customStyle="1" w:styleId="authorname">
    <w:name w:val="author name"/>
    <w:basedOn w:val="Heading1"/>
    <w:rPr>
      <w:sz w:val="22"/>
    </w:rPr>
  </w:style>
  <w:style w:type="paragraph" w:customStyle="1" w:styleId="references">
    <w:name w:val="references"/>
    <w:basedOn w:val="Normal"/>
    <w:pPr>
      <w:spacing w:line="180" w:lineRule="exact"/>
      <w:ind w:left="360" w:hanging="360"/>
      <w:jc w:val="both"/>
    </w:pPr>
    <w:rPr>
      <w:sz w:val="16"/>
    </w:rPr>
  </w:style>
  <w:style w:type="paragraph" w:styleId="FootnoteText">
    <w:name w:val="footnote text"/>
    <w:basedOn w:val="Normal"/>
    <w:semiHidden/>
    <w:pPr>
      <w:autoSpaceDE w:val="0"/>
      <w:ind w:firstLine="202"/>
      <w:jc w:val="both"/>
    </w:pPr>
    <w:rPr>
      <w:sz w:val="16"/>
    </w:rPr>
  </w:style>
  <w:style w:type="paragraph" w:customStyle="1" w:styleId="Author">
    <w:name w:val="Author"/>
    <w:basedOn w:val="Normal"/>
    <w:pPr>
      <w:jc w:val="center"/>
    </w:pPr>
    <w:rPr>
      <w:sz w:val="24"/>
    </w:rPr>
  </w:style>
  <w:style w:type="paragraph" w:customStyle="1" w:styleId="Affiliation">
    <w:name w:val="Affiliation"/>
    <w:basedOn w:val="Normal"/>
    <w:pPr>
      <w:jc w:val="center"/>
    </w:pPr>
    <w:rPr>
      <w:i/>
      <w:sz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C4460D"/>
  </w:style>
  <w:style w:type="character" w:styleId="CommentReference">
    <w:name w:val="annotation reference"/>
    <w:rsid w:val="00C4460D"/>
    <w:rPr>
      <w:sz w:val="16"/>
      <w:szCs w:val="16"/>
    </w:rPr>
  </w:style>
  <w:style w:type="paragraph" w:styleId="CommentText">
    <w:name w:val="annotation text"/>
    <w:basedOn w:val="Normal"/>
    <w:link w:val="CommentTextChar"/>
    <w:rsid w:val="00C4460D"/>
  </w:style>
  <w:style w:type="character" w:customStyle="1" w:styleId="CommentTextChar">
    <w:name w:val="Comment Text Char"/>
    <w:link w:val="CommentText"/>
    <w:rsid w:val="00C4460D"/>
    <w:rPr>
      <w:lang w:val="en-US"/>
    </w:rPr>
  </w:style>
  <w:style w:type="paragraph" w:styleId="CommentSubject">
    <w:name w:val="annotation subject"/>
    <w:basedOn w:val="CommentText"/>
    <w:next w:val="CommentText"/>
    <w:link w:val="CommentSubjectChar"/>
    <w:rsid w:val="00C4460D"/>
    <w:rPr>
      <w:b/>
      <w:bCs/>
    </w:rPr>
  </w:style>
  <w:style w:type="character" w:customStyle="1" w:styleId="CommentSubjectChar">
    <w:name w:val="Comment Subject Char"/>
    <w:link w:val="CommentSubject"/>
    <w:rsid w:val="00C4460D"/>
    <w:rPr>
      <w:b/>
      <w:bCs/>
      <w:lang w:val="en-US"/>
    </w:rPr>
  </w:style>
  <w:style w:type="paragraph" w:styleId="BalloonText">
    <w:name w:val="Balloon Text"/>
    <w:basedOn w:val="Normal"/>
    <w:link w:val="BalloonTextChar"/>
    <w:rsid w:val="00C4460D"/>
    <w:rPr>
      <w:rFonts w:ascii="Segoe UI" w:hAnsi="Segoe UI" w:cs="Segoe UI"/>
      <w:sz w:val="18"/>
      <w:szCs w:val="18"/>
    </w:rPr>
  </w:style>
  <w:style w:type="character" w:customStyle="1" w:styleId="BalloonTextChar">
    <w:name w:val="Balloon Text Char"/>
    <w:link w:val="BalloonText"/>
    <w:rsid w:val="00C4460D"/>
    <w:rPr>
      <w:rFonts w:ascii="Segoe UI" w:hAnsi="Segoe UI" w:cs="Segoe UI"/>
      <w:sz w:val="18"/>
      <w:szCs w:val="18"/>
      <w:lang w:val="en-US"/>
    </w:rPr>
  </w:style>
  <w:style w:type="paragraph" w:styleId="Bibliography">
    <w:name w:val="Bibliography"/>
    <w:basedOn w:val="Normal"/>
    <w:next w:val="Normal"/>
    <w:uiPriority w:val="37"/>
    <w:unhideWhenUsed/>
    <w:rsid w:val="00C44EC0"/>
    <w:pPr>
      <w:tabs>
        <w:tab w:val="left" w:pos="384"/>
      </w:tabs>
      <w:ind w:left="384" w:hanging="384"/>
    </w:pPr>
  </w:style>
  <w:style w:type="paragraph" w:styleId="ListParagraph">
    <w:name w:val="List Paragraph"/>
    <w:basedOn w:val="Normal"/>
    <w:uiPriority w:val="34"/>
    <w:qFormat/>
    <w:rsid w:val="00FB3927"/>
    <w:pPr>
      <w:ind w:left="720"/>
    </w:pPr>
  </w:style>
  <w:style w:type="paragraph" w:styleId="NormalWeb">
    <w:name w:val="Normal (Web)"/>
    <w:basedOn w:val="Normal"/>
    <w:uiPriority w:val="99"/>
    <w:unhideWhenUsed/>
    <w:rsid w:val="00EB22BF"/>
    <w:pPr>
      <w:suppressAutoHyphens w:val="0"/>
      <w:spacing w:before="100" w:beforeAutospacing="1" w:after="100" w:afterAutospacing="1"/>
    </w:pPr>
    <w:rPr>
      <w:sz w:val="24"/>
      <w:szCs w:val="24"/>
      <w:lang w:val="it-IT"/>
    </w:rPr>
  </w:style>
  <w:style w:type="paragraph" w:styleId="Revision">
    <w:name w:val="Revision"/>
    <w:hidden/>
    <w:uiPriority w:val="99"/>
    <w:semiHidden/>
    <w:rsid w:val="001B4BB9"/>
    <w:rPr>
      <w:lang w:val="en-US"/>
    </w:rPr>
  </w:style>
  <w:style w:type="paragraph" w:styleId="DocumentMap">
    <w:name w:val="Document Map"/>
    <w:basedOn w:val="Normal"/>
    <w:link w:val="DocumentMapChar"/>
    <w:semiHidden/>
    <w:unhideWhenUsed/>
    <w:rsid w:val="00792395"/>
    <w:rPr>
      <w:sz w:val="24"/>
      <w:szCs w:val="24"/>
    </w:rPr>
  </w:style>
  <w:style w:type="character" w:customStyle="1" w:styleId="DocumentMapChar">
    <w:name w:val="Document Map Char"/>
    <w:link w:val="DocumentMap"/>
    <w:semiHidden/>
    <w:rsid w:val="00792395"/>
    <w:rPr>
      <w:sz w:val="24"/>
      <w:szCs w:val="24"/>
      <w:lang w:val="en-US"/>
    </w:rPr>
  </w:style>
  <w:style w:type="character" w:styleId="Strong">
    <w:name w:val="Strong"/>
    <w:uiPriority w:val="22"/>
    <w:qFormat/>
    <w:rsid w:val="00F65F3A"/>
    <w:rPr>
      <w:b/>
      <w:bCs/>
    </w:rPr>
  </w:style>
  <w:style w:type="character" w:customStyle="1" w:styleId="HeaderChar">
    <w:name w:val="Header Char"/>
    <w:link w:val="Header"/>
    <w:uiPriority w:val="99"/>
    <w:rsid w:val="00D36540"/>
    <w:rPr>
      <w:lang w:val="en-US"/>
    </w:rPr>
  </w:style>
  <w:style w:type="character" w:customStyle="1" w:styleId="FooterChar">
    <w:name w:val="Footer Char"/>
    <w:link w:val="Footer"/>
    <w:uiPriority w:val="99"/>
    <w:rsid w:val="00346928"/>
    <w:rPr>
      <w:lang w:val="en-US"/>
    </w:rPr>
  </w:style>
  <w:style w:type="character" w:styleId="PlaceholderText">
    <w:name w:val="Placeholder Text"/>
    <w:basedOn w:val="DefaultParagraphFont"/>
    <w:uiPriority w:val="99"/>
    <w:semiHidden/>
    <w:rsid w:val="00D82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2568">
      <w:bodyDiv w:val="1"/>
      <w:marLeft w:val="0"/>
      <w:marRight w:val="0"/>
      <w:marTop w:val="0"/>
      <w:marBottom w:val="0"/>
      <w:divBdr>
        <w:top w:val="none" w:sz="0" w:space="0" w:color="auto"/>
        <w:left w:val="none" w:sz="0" w:space="0" w:color="auto"/>
        <w:bottom w:val="none" w:sz="0" w:space="0" w:color="auto"/>
        <w:right w:val="none" w:sz="0" w:space="0" w:color="auto"/>
      </w:divBdr>
      <w:divsChild>
        <w:div w:id="1105538749">
          <w:marLeft w:val="0"/>
          <w:marRight w:val="0"/>
          <w:marTop w:val="0"/>
          <w:marBottom w:val="0"/>
          <w:divBdr>
            <w:top w:val="none" w:sz="0" w:space="0" w:color="auto"/>
            <w:left w:val="none" w:sz="0" w:space="0" w:color="auto"/>
            <w:bottom w:val="none" w:sz="0" w:space="0" w:color="auto"/>
            <w:right w:val="none" w:sz="0" w:space="0" w:color="auto"/>
          </w:divBdr>
        </w:div>
      </w:divsChild>
    </w:div>
    <w:div w:id="739333331">
      <w:bodyDiv w:val="1"/>
      <w:marLeft w:val="0"/>
      <w:marRight w:val="0"/>
      <w:marTop w:val="0"/>
      <w:marBottom w:val="0"/>
      <w:divBdr>
        <w:top w:val="none" w:sz="0" w:space="0" w:color="auto"/>
        <w:left w:val="none" w:sz="0" w:space="0" w:color="auto"/>
        <w:bottom w:val="none" w:sz="0" w:space="0" w:color="auto"/>
        <w:right w:val="none" w:sz="0" w:space="0" w:color="auto"/>
      </w:divBdr>
      <w:divsChild>
        <w:div w:id="548613971">
          <w:marLeft w:val="-108"/>
          <w:marRight w:val="0"/>
          <w:marTop w:val="0"/>
          <w:marBottom w:val="0"/>
          <w:divBdr>
            <w:top w:val="none" w:sz="0" w:space="0" w:color="auto"/>
            <w:left w:val="none" w:sz="0" w:space="0" w:color="auto"/>
            <w:bottom w:val="none" w:sz="0" w:space="0" w:color="auto"/>
            <w:right w:val="none" w:sz="0" w:space="0" w:color="auto"/>
          </w:divBdr>
        </w:div>
      </w:divsChild>
    </w:div>
    <w:div w:id="764033927">
      <w:bodyDiv w:val="1"/>
      <w:marLeft w:val="0"/>
      <w:marRight w:val="0"/>
      <w:marTop w:val="0"/>
      <w:marBottom w:val="0"/>
      <w:divBdr>
        <w:top w:val="none" w:sz="0" w:space="0" w:color="auto"/>
        <w:left w:val="none" w:sz="0" w:space="0" w:color="auto"/>
        <w:bottom w:val="none" w:sz="0" w:space="0" w:color="auto"/>
        <w:right w:val="none" w:sz="0" w:space="0" w:color="auto"/>
      </w:divBdr>
      <w:divsChild>
        <w:div w:id="916087386">
          <w:marLeft w:val="547"/>
          <w:marRight w:val="0"/>
          <w:marTop w:val="106"/>
          <w:marBottom w:val="0"/>
          <w:divBdr>
            <w:top w:val="none" w:sz="0" w:space="0" w:color="auto"/>
            <w:left w:val="none" w:sz="0" w:space="0" w:color="auto"/>
            <w:bottom w:val="none" w:sz="0" w:space="0" w:color="auto"/>
            <w:right w:val="none" w:sz="0" w:space="0" w:color="auto"/>
          </w:divBdr>
        </w:div>
      </w:divsChild>
    </w:div>
    <w:div w:id="817266229">
      <w:bodyDiv w:val="1"/>
      <w:marLeft w:val="0"/>
      <w:marRight w:val="0"/>
      <w:marTop w:val="0"/>
      <w:marBottom w:val="0"/>
      <w:divBdr>
        <w:top w:val="none" w:sz="0" w:space="0" w:color="auto"/>
        <w:left w:val="none" w:sz="0" w:space="0" w:color="auto"/>
        <w:bottom w:val="none" w:sz="0" w:space="0" w:color="auto"/>
        <w:right w:val="none" w:sz="0" w:space="0" w:color="auto"/>
      </w:divBdr>
    </w:div>
    <w:div w:id="829757839">
      <w:bodyDiv w:val="1"/>
      <w:marLeft w:val="0"/>
      <w:marRight w:val="0"/>
      <w:marTop w:val="0"/>
      <w:marBottom w:val="0"/>
      <w:divBdr>
        <w:top w:val="none" w:sz="0" w:space="0" w:color="auto"/>
        <w:left w:val="none" w:sz="0" w:space="0" w:color="auto"/>
        <w:bottom w:val="none" w:sz="0" w:space="0" w:color="auto"/>
        <w:right w:val="none" w:sz="0" w:space="0" w:color="auto"/>
      </w:divBdr>
    </w:div>
    <w:div w:id="844704469">
      <w:bodyDiv w:val="1"/>
      <w:marLeft w:val="0"/>
      <w:marRight w:val="0"/>
      <w:marTop w:val="0"/>
      <w:marBottom w:val="0"/>
      <w:divBdr>
        <w:top w:val="none" w:sz="0" w:space="0" w:color="auto"/>
        <w:left w:val="none" w:sz="0" w:space="0" w:color="auto"/>
        <w:bottom w:val="none" w:sz="0" w:space="0" w:color="auto"/>
        <w:right w:val="none" w:sz="0" w:space="0" w:color="auto"/>
      </w:divBdr>
      <w:divsChild>
        <w:div w:id="1738893077">
          <w:marLeft w:val="446"/>
          <w:marRight w:val="0"/>
          <w:marTop w:val="0"/>
          <w:marBottom w:val="0"/>
          <w:divBdr>
            <w:top w:val="none" w:sz="0" w:space="0" w:color="auto"/>
            <w:left w:val="none" w:sz="0" w:space="0" w:color="auto"/>
            <w:bottom w:val="none" w:sz="0" w:space="0" w:color="auto"/>
            <w:right w:val="none" w:sz="0" w:space="0" w:color="auto"/>
          </w:divBdr>
        </w:div>
      </w:divsChild>
    </w:div>
    <w:div w:id="974024422">
      <w:bodyDiv w:val="1"/>
      <w:marLeft w:val="0"/>
      <w:marRight w:val="0"/>
      <w:marTop w:val="0"/>
      <w:marBottom w:val="0"/>
      <w:divBdr>
        <w:top w:val="none" w:sz="0" w:space="0" w:color="auto"/>
        <w:left w:val="none" w:sz="0" w:space="0" w:color="auto"/>
        <w:bottom w:val="none" w:sz="0" w:space="0" w:color="auto"/>
        <w:right w:val="none" w:sz="0" w:space="0" w:color="auto"/>
      </w:divBdr>
    </w:div>
    <w:div w:id="14011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60.emf"/><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0.emf"/><Relationship Id="rId23"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12C6-91CE-4CC0-A6A0-F76041EC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6145</Words>
  <Characters>35033</Characters>
  <Application>Microsoft Office Word</Application>
  <DocSecurity>0</DocSecurity>
  <Lines>291</Lines>
  <Paragraphs>82</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Preparation of Papers in Two-Column Format for the Proceedings of the 2004 Sarnoff Symposium</vt:lpstr>
      <vt:lpstr>Preparation of Papers in Two-Column Format for the Proceedings of the 2004 Sarnoff Symposium</vt:lpstr>
      <vt:lpstr>Preparation of Papers in Two-Column Format for the Proceedings of the 2004 Sarnoff Symposium</vt:lpstr>
    </vt:vector>
  </TitlesOfParts>
  <Company>Microsoft Corporation</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of the 2004 Sarnoff Symposium</dc:title>
  <dc:creator>Laura Hyslop</dc:creator>
  <cp:lastModifiedBy>caiani</cp:lastModifiedBy>
  <cp:revision>2</cp:revision>
  <cp:lastPrinted>2017-03-15T11:30:00Z</cp:lastPrinted>
  <dcterms:created xsi:type="dcterms:W3CDTF">2017-03-17T17:26:00Z</dcterms:created>
  <dcterms:modified xsi:type="dcterms:W3CDTF">2017-03-17T17:26:00Z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id="fWyaPSzD"/&gt;&lt;style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